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FBB3" w14:textId="77777777" w:rsidR="006C0ACE" w:rsidRDefault="006C0ACE">
      <w:pPr>
        <w:spacing w:line="480" w:lineRule="auto"/>
        <w:rPr>
          <w:rFonts w:ascii="Times New Roman" w:eastAsia="Times New Roman" w:hAnsi="Times New Roman" w:cs="Times New Roman"/>
          <w:sz w:val="24"/>
          <w:szCs w:val="24"/>
        </w:rPr>
      </w:pPr>
    </w:p>
    <w:p w14:paraId="369F071A" w14:textId="77777777" w:rsidR="006C0ACE" w:rsidRDefault="006C0ACE">
      <w:pPr>
        <w:spacing w:line="480" w:lineRule="auto"/>
        <w:rPr>
          <w:rFonts w:ascii="Times New Roman" w:eastAsia="Times New Roman" w:hAnsi="Times New Roman" w:cs="Times New Roman"/>
          <w:sz w:val="24"/>
          <w:szCs w:val="24"/>
        </w:rPr>
      </w:pPr>
    </w:p>
    <w:p w14:paraId="0DE03AB4" w14:textId="77777777" w:rsidR="006C0ACE" w:rsidRDefault="006C0ACE">
      <w:pPr>
        <w:spacing w:line="480" w:lineRule="auto"/>
        <w:rPr>
          <w:rFonts w:ascii="Times New Roman" w:eastAsia="Times New Roman" w:hAnsi="Times New Roman" w:cs="Times New Roman"/>
          <w:sz w:val="24"/>
          <w:szCs w:val="24"/>
        </w:rPr>
      </w:pPr>
    </w:p>
    <w:p w14:paraId="6E38BF17" w14:textId="77777777" w:rsidR="006C0ACE" w:rsidRDefault="006C0ACE">
      <w:pPr>
        <w:spacing w:before="340" w:after="380" w:line="480" w:lineRule="auto"/>
        <w:ind w:left="80" w:right="160"/>
        <w:jc w:val="center"/>
      </w:pPr>
    </w:p>
    <w:p w14:paraId="1207BBEF" w14:textId="77777777" w:rsidR="006C0ACE" w:rsidRDefault="006C0ACE">
      <w:pPr>
        <w:spacing w:before="340" w:after="380" w:line="480" w:lineRule="auto"/>
        <w:ind w:left="80" w:right="160"/>
        <w:jc w:val="center"/>
      </w:pPr>
    </w:p>
    <w:p w14:paraId="4DC18CED" w14:textId="77777777" w:rsidR="006C0ACE" w:rsidRDefault="0017240A">
      <w:pPr>
        <w:spacing w:before="340" w:after="380" w:line="480" w:lineRule="auto"/>
        <w:ind w:left="80" w:right="160"/>
        <w:jc w:val="center"/>
      </w:pPr>
      <w:r>
        <w:t>Rhetorical analysis</w:t>
      </w:r>
    </w:p>
    <w:p w14:paraId="1548366B" w14:textId="77777777" w:rsidR="006C0ACE" w:rsidRDefault="0017240A">
      <w:pPr>
        <w:spacing w:before="340" w:after="380" w:line="480" w:lineRule="auto"/>
        <w:ind w:left="80" w:right="160"/>
        <w:jc w:val="center"/>
      </w:pPr>
      <w:proofErr w:type="spellStart"/>
      <w:r>
        <w:t>Boyuan</w:t>
      </w:r>
      <w:proofErr w:type="spellEnd"/>
      <w:r>
        <w:t xml:space="preserve"> Fu</w:t>
      </w:r>
    </w:p>
    <w:p w14:paraId="0E5C63F1" w14:textId="77777777" w:rsidR="006C0ACE" w:rsidRDefault="006C0ACE">
      <w:pPr>
        <w:spacing w:line="480" w:lineRule="auto"/>
        <w:jc w:val="center"/>
        <w:rPr>
          <w:rFonts w:ascii="Times New Roman" w:eastAsia="Times New Roman" w:hAnsi="Times New Roman" w:cs="Times New Roman"/>
          <w:sz w:val="24"/>
          <w:szCs w:val="24"/>
        </w:rPr>
      </w:pPr>
    </w:p>
    <w:p w14:paraId="0972C974" w14:textId="77777777" w:rsidR="006C0ACE" w:rsidRDefault="006C0ACE">
      <w:pPr>
        <w:spacing w:line="480" w:lineRule="auto"/>
        <w:rPr>
          <w:rFonts w:ascii="Times New Roman" w:eastAsia="Times New Roman" w:hAnsi="Times New Roman" w:cs="Times New Roman"/>
          <w:sz w:val="24"/>
          <w:szCs w:val="24"/>
        </w:rPr>
      </w:pPr>
    </w:p>
    <w:p w14:paraId="13A723C3" w14:textId="77777777" w:rsidR="006C0ACE" w:rsidRDefault="006C0ACE">
      <w:pPr>
        <w:spacing w:line="480" w:lineRule="auto"/>
        <w:rPr>
          <w:rFonts w:ascii="Times New Roman" w:eastAsia="Times New Roman" w:hAnsi="Times New Roman" w:cs="Times New Roman"/>
          <w:sz w:val="24"/>
          <w:szCs w:val="24"/>
        </w:rPr>
      </w:pPr>
    </w:p>
    <w:p w14:paraId="0E13A14C" w14:textId="77777777" w:rsidR="006C0ACE" w:rsidRDefault="006C0ACE">
      <w:pPr>
        <w:spacing w:line="480" w:lineRule="auto"/>
        <w:rPr>
          <w:rFonts w:ascii="Times New Roman" w:eastAsia="Times New Roman" w:hAnsi="Times New Roman" w:cs="Times New Roman"/>
          <w:sz w:val="24"/>
          <w:szCs w:val="24"/>
        </w:rPr>
      </w:pPr>
    </w:p>
    <w:p w14:paraId="221F8F97" w14:textId="77777777" w:rsidR="006C0ACE" w:rsidRDefault="006C0ACE">
      <w:pPr>
        <w:spacing w:line="480" w:lineRule="auto"/>
        <w:rPr>
          <w:rFonts w:ascii="Times New Roman" w:eastAsia="Times New Roman" w:hAnsi="Times New Roman" w:cs="Times New Roman"/>
          <w:sz w:val="24"/>
          <w:szCs w:val="24"/>
        </w:rPr>
      </w:pPr>
    </w:p>
    <w:p w14:paraId="2FD4696D" w14:textId="77777777" w:rsidR="006C0ACE" w:rsidRDefault="006C0ACE">
      <w:pPr>
        <w:spacing w:line="480" w:lineRule="auto"/>
        <w:rPr>
          <w:rFonts w:ascii="Times New Roman" w:eastAsia="Times New Roman" w:hAnsi="Times New Roman" w:cs="Times New Roman"/>
          <w:sz w:val="24"/>
          <w:szCs w:val="24"/>
        </w:rPr>
      </w:pPr>
    </w:p>
    <w:p w14:paraId="02DD3EB6" w14:textId="77777777" w:rsidR="006C0ACE" w:rsidRDefault="006C0ACE">
      <w:pPr>
        <w:spacing w:line="480" w:lineRule="auto"/>
        <w:rPr>
          <w:rFonts w:ascii="Times New Roman" w:eastAsia="Times New Roman" w:hAnsi="Times New Roman" w:cs="Times New Roman"/>
          <w:sz w:val="24"/>
          <w:szCs w:val="24"/>
        </w:rPr>
      </w:pPr>
    </w:p>
    <w:p w14:paraId="7CBB83DC" w14:textId="77777777" w:rsidR="006C0ACE" w:rsidRDefault="006C0ACE">
      <w:pPr>
        <w:spacing w:line="480" w:lineRule="auto"/>
        <w:rPr>
          <w:rFonts w:ascii="Times New Roman" w:eastAsia="Times New Roman" w:hAnsi="Times New Roman" w:cs="Times New Roman"/>
          <w:sz w:val="24"/>
          <w:szCs w:val="24"/>
        </w:rPr>
      </w:pPr>
    </w:p>
    <w:p w14:paraId="40BE9486" w14:textId="77777777" w:rsidR="006C0ACE" w:rsidRDefault="006C0ACE">
      <w:pPr>
        <w:spacing w:line="480" w:lineRule="auto"/>
        <w:rPr>
          <w:rFonts w:ascii="Times New Roman" w:eastAsia="Times New Roman" w:hAnsi="Times New Roman" w:cs="Times New Roman"/>
          <w:sz w:val="24"/>
          <w:szCs w:val="24"/>
        </w:rPr>
      </w:pPr>
    </w:p>
    <w:p w14:paraId="6A549DFC" w14:textId="77777777" w:rsidR="006C0ACE" w:rsidRDefault="006C0ACE">
      <w:pPr>
        <w:spacing w:line="480" w:lineRule="auto"/>
        <w:rPr>
          <w:rFonts w:ascii="Times New Roman" w:eastAsia="Times New Roman" w:hAnsi="Times New Roman" w:cs="Times New Roman"/>
          <w:sz w:val="24"/>
          <w:szCs w:val="24"/>
        </w:rPr>
      </w:pPr>
    </w:p>
    <w:p w14:paraId="4B3DCD6C" w14:textId="77777777" w:rsidR="006C0ACE" w:rsidRDefault="006C0ACE">
      <w:pPr>
        <w:spacing w:line="480" w:lineRule="auto"/>
        <w:rPr>
          <w:rFonts w:ascii="Times New Roman" w:eastAsia="Times New Roman" w:hAnsi="Times New Roman" w:cs="Times New Roman"/>
          <w:sz w:val="24"/>
          <w:szCs w:val="24"/>
        </w:rPr>
      </w:pPr>
    </w:p>
    <w:p w14:paraId="1CFE9243" w14:textId="77777777" w:rsidR="00633DCD" w:rsidRDefault="00633DCD">
      <w:pPr>
        <w:spacing w:line="480" w:lineRule="auto"/>
        <w:rPr>
          <w:rFonts w:ascii="Times New Roman" w:eastAsia="Times New Roman" w:hAnsi="Times New Roman" w:cs="Times New Roman"/>
          <w:sz w:val="24"/>
          <w:szCs w:val="24"/>
        </w:rPr>
      </w:pPr>
    </w:p>
    <w:p w14:paraId="6D3DC8A3" w14:textId="77777777" w:rsidR="00633DCD" w:rsidRDefault="00633DCD">
      <w:pPr>
        <w:spacing w:line="480" w:lineRule="auto"/>
        <w:rPr>
          <w:rFonts w:ascii="Times New Roman" w:eastAsia="Times New Roman" w:hAnsi="Times New Roman" w:cs="Times New Roman"/>
          <w:sz w:val="24"/>
          <w:szCs w:val="24"/>
        </w:rPr>
      </w:pPr>
    </w:p>
    <w:p w14:paraId="76470D2C" w14:textId="77777777" w:rsidR="006C0ACE" w:rsidRPr="00633DCD" w:rsidRDefault="0017240A">
      <w:pPr>
        <w:spacing w:line="480" w:lineRule="auto"/>
        <w:rPr>
          <w:rFonts w:ascii="Times New Roman" w:eastAsia="Times New Roman" w:hAnsi="Times New Roman" w:cs="Times New Roman"/>
          <w:color w:val="FF0000"/>
          <w:sz w:val="24"/>
          <w:szCs w:val="24"/>
          <w:rPrChange w:id="0" w:author="Maria Tomeho-Palermino" w:date="2019-01-29T18:37: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lastRenderedPageBreak/>
        <w:t xml:space="preserve">The most essential function of literature is </w:t>
      </w:r>
      <w:ins w:id="1" w:author="Maria Tomeho-Palermino" w:date="2019-01-29T18:36:00Z">
        <w:r w:rsidR="00633DCD">
          <w:rPr>
            <w:rFonts w:ascii="Times New Roman" w:eastAsia="Times New Roman" w:hAnsi="Times New Roman" w:cs="Times New Roman"/>
            <w:sz w:val="24"/>
            <w:szCs w:val="24"/>
          </w:rPr>
          <w:t xml:space="preserve">to </w:t>
        </w:r>
      </w:ins>
      <w:r w:rsidRPr="00633DCD">
        <w:rPr>
          <w:rFonts w:ascii="Times New Roman" w:eastAsia="Times New Roman" w:hAnsi="Times New Roman" w:cs="Times New Roman"/>
          <w:color w:val="FF0000"/>
          <w:sz w:val="24"/>
          <w:szCs w:val="24"/>
          <w:rPrChange w:id="2" w:author="Maria Tomeho-Palermino" w:date="2019-01-29T18:36:00Z">
            <w:rPr>
              <w:rFonts w:ascii="Times New Roman" w:eastAsia="Times New Roman" w:hAnsi="Times New Roman" w:cs="Times New Roman"/>
              <w:sz w:val="24"/>
              <w:szCs w:val="24"/>
            </w:rPr>
          </w:rPrChange>
        </w:rPr>
        <w:t>well</w:t>
      </w:r>
      <w:r w:rsidRPr="00633DCD">
        <w:rPr>
          <w:rFonts w:ascii="Times New Roman" w:eastAsia="Times New Roman" w:hAnsi="Times New Roman" w:cs="Times New Roman"/>
          <w:color w:val="FF0000"/>
          <w:sz w:val="24"/>
          <w:szCs w:val="24"/>
          <w:rPrChange w:id="3" w:author="Maria Tomeho-Palermino" w:date="2019-01-29T18:36:00Z">
            <w:rPr>
              <w:rFonts w:ascii="Times New Roman" w:eastAsia="Times New Roman" w:hAnsi="Times New Roman" w:cs="Times New Roman"/>
              <w:sz w:val="24"/>
              <w:szCs w:val="24"/>
            </w:rPr>
          </w:rPrChange>
        </w:rPr>
        <w:t xml:space="preserve"> </w:t>
      </w:r>
      <w:ins w:id="4" w:author="Maria Tomeho-Palermino" w:date="2019-01-29T18:37:00Z">
        <w:r w:rsidR="00633DCD">
          <w:rPr>
            <w:rFonts w:ascii="Times New Roman" w:eastAsia="Times New Roman" w:hAnsi="Times New Roman" w:cs="Times New Roman"/>
            <w:color w:val="FF0000"/>
            <w:sz w:val="24"/>
            <w:szCs w:val="24"/>
          </w:rPr>
          <w:t>( Put this after “reader.”)</w:t>
        </w:r>
      </w:ins>
      <w:r w:rsidRPr="00633DCD">
        <w:rPr>
          <w:rFonts w:ascii="Times New Roman" w:eastAsia="Times New Roman" w:hAnsi="Times New Roman" w:cs="Times New Roman"/>
          <w:color w:val="000000" w:themeColor="text1"/>
          <w:sz w:val="24"/>
          <w:szCs w:val="24"/>
          <w:rPrChange w:id="5" w:author="Maria Tomeho-Palermino" w:date="2019-01-29T18:37:00Z">
            <w:rPr>
              <w:rFonts w:ascii="Times New Roman" w:eastAsia="Times New Roman" w:hAnsi="Times New Roman" w:cs="Times New Roman"/>
              <w:sz w:val="24"/>
              <w:szCs w:val="24"/>
            </w:rPr>
          </w:rPrChange>
        </w:rPr>
        <w:t>deliver</w:t>
      </w:r>
      <w:r w:rsidRPr="00633DCD">
        <w:rPr>
          <w:rFonts w:ascii="Times New Roman" w:eastAsia="Times New Roman" w:hAnsi="Times New Roman" w:cs="Times New Roman"/>
          <w:strike/>
          <w:sz w:val="24"/>
          <w:szCs w:val="24"/>
        </w:rPr>
        <w:t xml:space="preserve">ed </w:t>
      </w:r>
      <w:r>
        <w:rPr>
          <w:rFonts w:ascii="Times New Roman" w:eastAsia="Times New Roman" w:hAnsi="Times New Roman" w:cs="Times New Roman"/>
          <w:sz w:val="24"/>
          <w:szCs w:val="24"/>
        </w:rPr>
        <w:t xml:space="preserve">the authors idea to the reader. The different author have </w:t>
      </w:r>
      <w:r w:rsidRPr="00633DCD">
        <w:rPr>
          <w:rFonts w:ascii="Times New Roman" w:eastAsia="Times New Roman" w:hAnsi="Times New Roman" w:cs="Times New Roman"/>
          <w:color w:val="FF0000"/>
          <w:sz w:val="24"/>
          <w:szCs w:val="24"/>
          <w:rPrChange w:id="6" w:author="Maria Tomeho-Palermino" w:date="2019-01-29T18:37:00Z">
            <w:rPr>
              <w:rFonts w:ascii="Times New Roman" w:eastAsia="Times New Roman" w:hAnsi="Times New Roman" w:cs="Times New Roman"/>
              <w:sz w:val="24"/>
              <w:szCs w:val="24"/>
            </w:rPr>
          </w:rPrChange>
        </w:rPr>
        <w:t>their</w:t>
      </w:r>
      <w:r>
        <w:rPr>
          <w:rFonts w:ascii="Times New Roman" w:eastAsia="Times New Roman" w:hAnsi="Times New Roman" w:cs="Times New Roman"/>
          <w:sz w:val="24"/>
          <w:szCs w:val="24"/>
        </w:rPr>
        <w:t xml:space="preserve"> own way to communicate with their audience</w:t>
      </w:r>
      <w:r w:rsidRPr="00633DCD">
        <w:rPr>
          <w:rFonts w:ascii="Times New Roman" w:eastAsia="Times New Roman" w:hAnsi="Times New Roman" w:cs="Times New Roman"/>
          <w:color w:val="FF0000"/>
          <w:sz w:val="24"/>
          <w:szCs w:val="24"/>
          <w:rPrChange w:id="7" w:author="Maria Tomeho-Palermino" w:date="2019-01-29T18:38:00Z">
            <w:rPr>
              <w:rFonts w:ascii="Times New Roman" w:eastAsia="Times New Roman" w:hAnsi="Times New Roman" w:cs="Times New Roman"/>
              <w:sz w:val="24"/>
              <w:szCs w:val="24"/>
            </w:rPr>
          </w:rPrChange>
        </w:rPr>
        <w:t>,</w:t>
      </w:r>
      <w:r>
        <w:rPr>
          <w:rFonts w:ascii="Times New Roman" w:eastAsia="Times New Roman" w:hAnsi="Times New Roman" w:cs="Times New Roman"/>
          <w:sz w:val="24"/>
          <w:szCs w:val="24"/>
        </w:rPr>
        <w:t xml:space="preserve"> the most important aspect is to choose the right genre. The rhetorical situation in ever</w:t>
      </w:r>
      <w:r>
        <w:rPr>
          <w:rFonts w:ascii="Times New Roman" w:eastAsia="Times New Roman" w:hAnsi="Times New Roman" w:cs="Times New Roman"/>
          <w:sz w:val="24"/>
          <w:szCs w:val="24"/>
        </w:rPr>
        <w:t>y text is not the same, which used to make sure the idea of the author successful received by the audience. Genre basic means the type of the article</w:t>
      </w:r>
      <w:r w:rsidRPr="00633DCD">
        <w:rPr>
          <w:rFonts w:ascii="Times New Roman" w:eastAsia="Times New Roman" w:hAnsi="Times New Roman" w:cs="Times New Roman"/>
          <w:strike/>
          <w:sz w:val="24"/>
          <w:szCs w:val="24"/>
          <w:rPrChange w:id="8" w:author="Maria Tomeho-Palermino" w:date="2019-01-29T18:39:00Z">
            <w:rPr>
              <w:rFonts w:ascii="Times New Roman" w:eastAsia="Times New Roman" w:hAnsi="Times New Roman" w:cs="Times New Roman"/>
              <w:sz w:val="24"/>
              <w:szCs w:val="24"/>
            </w:rPr>
          </w:rPrChange>
        </w:rPr>
        <w:t>s</w:t>
      </w:r>
      <w:r>
        <w:rPr>
          <w:rFonts w:ascii="Times New Roman" w:eastAsia="Times New Roman" w:hAnsi="Times New Roman" w:cs="Times New Roman"/>
          <w:sz w:val="24"/>
          <w:szCs w:val="24"/>
        </w:rPr>
        <w:t xml:space="preserve">, the form of the text, the reason why </w:t>
      </w:r>
      <w:r w:rsidRPr="00633DCD">
        <w:rPr>
          <w:rFonts w:ascii="Times New Roman" w:eastAsia="Times New Roman" w:hAnsi="Times New Roman" w:cs="Times New Roman"/>
          <w:strike/>
          <w:sz w:val="24"/>
          <w:szCs w:val="24"/>
          <w:rPrChange w:id="9" w:author="Maria Tomeho-Palermino" w:date="2019-01-29T18:40:00Z">
            <w:rPr>
              <w:rFonts w:ascii="Times New Roman" w:eastAsia="Times New Roman" w:hAnsi="Times New Roman" w:cs="Times New Roman"/>
              <w:sz w:val="24"/>
              <w:szCs w:val="24"/>
            </w:rPr>
          </w:rPrChange>
        </w:rPr>
        <w:t xml:space="preserve">that </w:t>
      </w:r>
      <w:r w:rsidRPr="00633DCD">
        <w:rPr>
          <w:rFonts w:ascii="Times New Roman" w:eastAsia="Times New Roman" w:hAnsi="Times New Roman" w:cs="Times New Roman"/>
          <w:strike/>
          <w:sz w:val="24"/>
          <w:szCs w:val="24"/>
          <w:rPrChange w:id="10" w:author="Maria Tomeho-Palermino" w:date="2019-01-29T18:39:00Z">
            <w:rPr>
              <w:rFonts w:ascii="Times New Roman" w:eastAsia="Times New Roman" w:hAnsi="Times New Roman" w:cs="Times New Roman"/>
              <w:sz w:val="24"/>
              <w:szCs w:val="24"/>
            </w:rPr>
          </w:rPrChange>
        </w:rPr>
        <w:t>there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many genres exist is that each of the genres has </w:t>
      </w:r>
      <w:r w:rsidRPr="00633DCD">
        <w:rPr>
          <w:rFonts w:ascii="Times New Roman" w:eastAsia="Times New Roman" w:hAnsi="Times New Roman" w:cs="Times New Roman"/>
          <w:color w:val="FF0000"/>
          <w:sz w:val="24"/>
          <w:szCs w:val="24"/>
          <w:rPrChange w:id="11" w:author="Maria Tomeho-Palermino" w:date="2019-01-29T18:39:00Z">
            <w:rPr>
              <w:rFonts w:ascii="Times New Roman" w:eastAsia="Times New Roman" w:hAnsi="Times New Roman" w:cs="Times New Roman"/>
              <w:sz w:val="24"/>
              <w:szCs w:val="24"/>
            </w:rPr>
          </w:rPrChange>
        </w:rPr>
        <w:t>t</w:t>
      </w:r>
      <w:r w:rsidRPr="00633DCD">
        <w:rPr>
          <w:rFonts w:ascii="Times New Roman" w:eastAsia="Times New Roman" w:hAnsi="Times New Roman" w:cs="Times New Roman"/>
          <w:color w:val="FF0000"/>
          <w:sz w:val="24"/>
          <w:szCs w:val="24"/>
          <w:rPrChange w:id="12" w:author="Maria Tomeho-Palermino" w:date="2019-01-29T18:39:00Z">
            <w:rPr>
              <w:rFonts w:ascii="Times New Roman" w:eastAsia="Times New Roman" w:hAnsi="Times New Roman" w:cs="Times New Roman"/>
              <w:sz w:val="24"/>
              <w:szCs w:val="24"/>
            </w:rPr>
          </w:rPrChange>
        </w:rPr>
        <w:t>heir</w:t>
      </w:r>
      <w:r>
        <w:rPr>
          <w:rFonts w:ascii="Times New Roman" w:eastAsia="Times New Roman" w:hAnsi="Times New Roman" w:cs="Times New Roman"/>
          <w:sz w:val="24"/>
          <w:szCs w:val="24"/>
        </w:rPr>
        <w:t xml:space="preserve"> own function </w:t>
      </w:r>
      <w:r w:rsidRPr="00633DCD">
        <w:rPr>
          <w:rFonts w:ascii="Times New Roman" w:eastAsia="Times New Roman" w:hAnsi="Times New Roman" w:cs="Times New Roman"/>
          <w:strike/>
          <w:sz w:val="24"/>
          <w:szCs w:val="24"/>
          <w:rPrChange w:id="13" w:author="Maria Tomeho-Palermino" w:date="2019-01-29T18:39:00Z">
            <w:rPr>
              <w:rFonts w:ascii="Times New Roman" w:eastAsia="Times New Roman" w:hAnsi="Times New Roman" w:cs="Times New Roman"/>
              <w:sz w:val="24"/>
              <w:szCs w:val="24"/>
            </w:rPr>
          </w:rPrChange>
        </w:rPr>
        <w:t>and</w:t>
      </w:r>
      <w:r>
        <w:rPr>
          <w:rFonts w:ascii="Times New Roman" w:eastAsia="Times New Roman" w:hAnsi="Times New Roman" w:cs="Times New Roman"/>
          <w:sz w:val="24"/>
          <w:szCs w:val="24"/>
        </w:rPr>
        <w:t xml:space="preserve"> different from each other. So </w:t>
      </w:r>
      <w:del w:id="14" w:author="Maria Tomeho-Palermino" w:date="2019-01-29T18:40:00Z">
        <w:r w:rsidDel="00633DCD">
          <w:rPr>
            <w:rFonts w:ascii="Times New Roman" w:eastAsia="Times New Roman" w:hAnsi="Times New Roman" w:cs="Times New Roman"/>
            <w:sz w:val="24"/>
            <w:szCs w:val="24"/>
          </w:rPr>
          <w:delText xml:space="preserve">which </w:delText>
        </w:r>
      </w:del>
      <w:ins w:id="15" w:author="Maria Tomeho-Palermino" w:date="2019-01-29T18:40:00Z">
        <w:r w:rsidR="00633DCD">
          <w:rPr>
            <w:rFonts w:ascii="Times New Roman" w:eastAsia="Times New Roman" w:hAnsi="Times New Roman" w:cs="Times New Roman"/>
            <w:sz w:val="24"/>
            <w:szCs w:val="24"/>
          </w:rPr>
          <w:t>this</w:t>
        </w:r>
        <w:r w:rsidR="00633DC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makes that the audience became an important role when the author decided which genre to use. </w:t>
      </w:r>
      <w:r w:rsidRPr="00633DCD">
        <w:rPr>
          <w:rFonts w:ascii="Times New Roman" w:eastAsia="Times New Roman" w:hAnsi="Times New Roman" w:cs="Times New Roman"/>
          <w:color w:val="FF0000"/>
          <w:sz w:val="24"/>
          <w:szCs w:val="24"/>
          <w:rPrChange w:id="16" w:author="Maria Tomeho-Palermino" w:date="2019-01-29T18:40:00Z">
            <w:rPr>
              <w:rFonts w:ascii="Times New Roman" w:eastAsia="Times New Roman" w:hAnsi="Times New Roman" w:cs="Times New Roman"/>
              <w:sz w:val="24"/>
              <w:szCs w:val="24"/>
            </w:rPr>
          </w:rPrChange>
        </w:rPr>
        <w:t>Because the genre should be related to the audience and a proper genre will help the audience to understa</w:t>
      </w:r>
      <w:r w:rsidRPr="00633DCD">
        <w:rPr>
          <w:rFonts w:ascii="Times New Roman" w:eastAsia="Times New Roman" w:hAnsi="Times New Roman" w:cs="Times New Roman"/>
          <w:color w:val="FF0000"/>
          <w:sz w:val="24"/>
          <w:szCs w:val="24"/>
          <w:rPrChange w:id="17" w:author="Maria Tomeho-Palermino" w:date="2019-01-29T18:40:00Z">
            <w:rPr>
              <w:rFonts w:ascii="Times New Roman" w:eastAsia="Times New Roman" w:hAnsi="Times New Roman" w:cs="Times New Roman"/>
              <w:sz w:val="24"/>
              <w:szCs w:val="24"/>
            </w:rPr>
          </w:rPrChange>
        </w:rPr>
        <w:t>nd the author’s idea</w:t>
      </w:r>
      <w:r>
        <w:rPr>
          <w:rFonts w:ascii="Times New Roman" w:eastAsia="Times New Roman" w:hAnsi="Times New Roman" w:cs="Times New Roman"/>
          <w:sz w:val="24"/>
          <w:szCs w:val="24"/>
        </w:rPr>
        <w:t xml:space="preserve">. And when we analyze an article the </w:t>
      </w:r>
      <w:r w:rsidRPr="00633DCD">
        <w:rPr>
          <w:rFonts w:ascii="Times New Roman" w:eastAsia="Times New Roman" w:hAnsi="Times New Roman" w:cs="Times New Roman"/>
          <w:color w:val="FF0000"/>
          <w:sz w:val="24"/>
          <w:szCs w:val="24"/>
          <w:rPrChange w:id="18" w:author="Maria Tomeho-Palermino" w:date="2019-01-29T18:40:00Z">
            <w:rPr>
              <w:rFonts w:ascii="Times New Roman" w:eastAsia="Times New Roman" w:hAnsi="Times New Roman" w:cs="Times New Roman"/>
              <w:sz w:val="24"/>
              <w:szCs w:val="24"/>
            </w:rPr>
          </w:rPrChange>
        </w:rPr>
        <w:t>propose</w:t>
      </w:r>
      <w:r>
        <w:rPr>
          <w:rFonts w:ascii="Times New Roman" w:eastAsia="Times New Roman" w:hAnsi="Times New Roman" w:cs="Times New Roman"/>
          <w:sz w:val="24"/>
          <w:szCs w:val="24"/>
        </w:rPr>
        <w:t xml:space="preserve"> of the author and the thesis of the article is the first thing we need to find out. The rhetorical situation, genre and also the audience are related to each other and may affect each other. </w:t>
      </w:r>
      <w:r>
        <w:rPr>
          <w:rFonts w:ascii="Times New Roman" w:eastAsia="Times New Roman" w:hAnsi="Times New Roman" w:cs="Times New Roman"/>
          <w:sz w:val="24"/>
          <w:szCs w:val="24"/>
        </w:rPr>
        <w:t xml:space="preserve">I choose three articles which are </w:t>
      </w:r>
      <w:ins w:id="19" w:author="Maria Tomeho-Palermino" w:date="2019-01-29T18:41: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If I were a man</w:t>
      </w:r>
      <w:ins w:id="20" w:author="Maria Tomeho-Palermino" w:date="2019-01-29T18:41: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by Rebecca Solnit, </w:t>
      </w:r>
      <w:ins w:id="21" w:author="Maria Tomeho-Palermino" w:date="2019-01-29T18:41: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Two Kinds</w:t>
      </w:r>
      <w:ins w:id="22" w:author="Maria Tomeho-Palermino" w:date="2019-01-29T18:41: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by Amy Tan and </w:t>
      </w:r>
      <w:ins w:id="23" w:author="Maria Tomeho-Palermino" w:date="2019-01-29T18:41: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I Want a Wife</w:t>
      </w:r>
      <w:ins w:id="24" w:author="Maria Tomeho-Palermino" w:date="2019-01-29T18:41:00Z">
        <w:r w:rsidR="00633DCD">
          <w:rPr>
            <w:rFonts w:ascii="Times New Roman" w:eastAsia="Times New Roman" w:hAnsi="Times New Roman" w:cs="Times New Roman"/>
            <w:sz w:val="24"/>
            <w:szCs w:val="24"/>
          </w:rPr>
          <w:t xml:space="preserve">” </w:t>
        </w:r>
      </w:ins>
      <w:del w:id="25" w:author="Maria Tomeho-Palermino" w:date="2019-01-29T18:41:00Z">
        <w:r w:rsidDel="00633DC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(1971) by JUDY BRADY. All three articles have an argument and all of the authors are writing the article to call for the attention </w:t>
      </w:r>
      <w:del w:id="26" w:author="Maria Tomeho-Palermino" w:date="2019-01-29T18:41:00Z">
        <w:r w:rsidDel="00633DCD">
          <w:rPr>
            <w:rFonts w:ascii="Times New Roman" w:eastAsia="Times New Roman" w:hAnsi="Times New Roman" w:cs="Times New Roman"/>
            <w:sz w:val="24"/>
            <w:szCs w:val="24"/>
          </w:rPr>
          <w:delText xml:space="preserve">of </w:delText>
        </w:r>
      </w:del>
      <w:ins w:id="27" w:author="Maria Tomeho-Palermino" w:date="2019-01-29T18:41:00Z">
        <w:r w:rsidR="00633DCD">
          <w:rPr>
            <w:rFonts w:ascii="Times New Roman" w:eastAsia="Times New Roman" w:hAnsi="Times New Roman" w:cs="Times New Roman"/>
            <w:sz w:val="24"/>
            <w:szCs w:val="24"/>
          </w:rPr>
          <w:t>to</w:t>
        </w:r>
        <w:r w:rsidR="00633DC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the topic.  I </w:t>
      </w:r>
      <w:r>
        <w:rPr>
          <w:rFonts w:ascii="Times New Roman" w:eastAsia="Times New Roman" w:hAnsi="Times New Roman" w:cs="Times New Roman"/>
          <w:sz w:val="24"/>
          <w:szCs w:val="24"/>
        </w:rPr>
        <w:t>will analyze each three of the article through Exigence, Audience, and rhetorical appeals</w:t>
      </w:r>
      <w:r w:rsidRPr="00633DCD">
        <w:rPr>
          <w:rFonts w:ascii="Times New Roman" w:eastAsia="Times New Roman" w:hAnsi="Times New Roman" w:cs="Times New Roman"/>
          <w:color w:val="FF0000"/>
          <w:sz w:val="24"/>
          <w:szCs w:val="24"/>
          <w:rPrChange w:id="28" w:author="Maria Tomeho-Palermino" w:date="2019-01-29T18:41:00Z">
            <w:rPr>
              <w:rFonts w:ascii="Times New Roman" w:eastAsia="Times New Roman" w:hAnsi="Times New Roman" w:cs="Times New Roman"/>
              <w:sz w:val="24"/>
              <w:szCs w:val="24"/>
            </w:rPr>
          </w:rPrChange>
        </w:rPr>
        <w:t>. And</w:t>
      </w:r>
      <w:ins w:id="29" w:author="Maria Tomeho-Palermino" w:date="2019-01-29T18:42:00Z">
        <w:r w:rsidR="00633DCD">
          <w:rPr>
            <w:rFonts w:ascii="Times New Roman" w:eastAsia="Times New Roman" w:hAnsi="Times New Roman" w:cs="Times New Roman"/>
            <w:sz w:val="24"/>
            <w:szCs w:val="24"/>
          </w:rPr>
          <w:t xml:space="preserve"> (combine these two sentences with and)</w:t>
        </w:r>
      </w:ins>
      <w:r w:rsidRPr="0063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 the relationship between these three articles.</w:t>
      </w:r>
    </w:p>
    <w:p w14:paraId="1ED149D9" w14:textId="77777777" w:rsidR="006C0ACE" w:rsidRDefault="006C0ACE">
      <w:pPr>
        <w:spacing w:line="480" w:lineRule="auto"/>
        <w:rPr>
          <w:rFonts w:ascii="Times New Roman" w:eastAsia="Times New Roman" w:hAnsi="Times New Roman" w:cs="Times New Roman"/>
          <w:sz w:val="24"/>
          <w:szCs w:val="24"/>
        </w:rPr>
      </w:pPr>
    </w:p>
    <w:p w14:paraId="5E0ABCDB"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Feminism has always been a hot issue and the equality between man and women was the rights feminist alway</w:t>
      </w:r>
      <w:r>
        <w:rPr>
          <w:rFonts w:ascii="Times New Roman" w:eastAsia="Times New Roman" w:hAnsi="Times New Roman" w:cs="Times New Roman"/>
          <w:sz w:val="24"/>
          <w:szCs w:val="24"/>
        </w:rPr>
        <w:t xml:space="preserve">s </w:t>
      </w:r>
      <w:r w:rsidRPr="00633DCD">
        <w:rPr>
          <w:rFonts w:ascii="Times New Roman" w:eastAsia="Times New Roman" w:hAnsi="Times New Roman" w:cs="Times New Roman"/>
          <w:color w:val="FF0000"/>
          <w:sz w:val="24"/>
          <w:szCs w:val="24"/>
          <w:rPrChange w:id="30" w:author="Maria Tomeho-Palermino" w:date="2019-01-29T18:42:00Z">
            <w:rPr>
              <w:rFonts w:ascii="Times New Roman" w:eastAsia="Times New Roman" w:hAnsi="Times New Roman" w:cs="Times New Roman"/>
              <w:sz w:val="24"/>
              <w:szCs w:val="24"/>
            </w:rPr>
          </w:rPrChange>
        </w:rPr>
        <w:t>fight</w:t>
      </w:r>
      <w:r>
        <w:rPr>
          <w:rFonts w:ascii="Times New Roman" w:eastAsia="Times New Roman" w:hAnsi="Times New Roman" w:cs="Times New Roman"/>
          <w:sz w:val="24"/>
          <w:szCs w:val="24"/>
        </w:rPr>
        <w:t xml:space="preserve"> for. The article </w:t>
      </w:r>
      <w:ins w:id="31" w:author="Maria Tomeho-Palermino" w:date="2019-01-29T18:42: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If I were a man</w:t>
      </w:r>
      <w:ins w:id="32" w:author="Maria Tomeho-Palermino" w:date="2019-01-29T18:42: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by Rebecca Solnit was a published as an interview on a website </w:t>
      </w:r>
      <w:ins w:id="33" w:author="Maria Tomeho-Palermino" w:date="2019-01-29T18:42:00Z">
        <w:r w:rsidR="00633DCD">
          <w:rPr>
            <w:rFonts w:ascii="Times New Roman" w:eastAsia="Times New Roman" w:hAnsi="Times New Roman" w:cs="Times New Roman"/>
            <w:sz w:val="24"/>
            <w:szCs w:val="24"/>
          </w:rPr>
          <w:t xml:space="preserve">(in a magazine) </w:t>
        </w:r>
      </w:ins>
      <w:r>
        <w:rPr>
          <w:rFonts w:ascii="Times New Roman" w:eastAsia="Times New Roman" w:hAnsi="Times New Roman" w:cs="Times New Roman"/>
          <w:sz w:val="24"/>
          <w:szCs w:val="24"/>
        </w:rPr>
        <w:t xml:space="preserve">which defines </w:t>
      </w:r>
      <w:r w:rsidRPr="00633DCD">
        <w:rPr>
          <w:rFonts w:ascii="Times New Roman" w:eastAsia="Times New Roman" w:hAnsi="Times New Roman" w:cs="Times New Roman"/>
          <w:strike/>
          <w:sz w:val="24"/>
          <w:szCs w:val="24"/>
          <w:rPrChange w:id="34" w:author="Maria Tomeho-Palermino" w:date="2019-01-29T18:43:00Z">
            <w:rPr>
              <w:rFonts w:ascii="Times New Roman" w:eastAsia="Times New Roman" w:hAnsi="Times New Roman" w:cs="Times New Roman"/>
              <w:sz w:val="24"/>
              <w:szCs w:val="24"/>
            </w:rPr>
          </w:rPrChange>
        </w:rPr>
        <w:t>that</w:t>
      </w:r>
      <w:r>
        <w:rPr>
          <w:rFonts w:ascii="Times New Roman" w:eastAsia="Times New Roman" w:hAnsi="Times New Roman" w:cs="Times New Roman"/>
          <w:sz w:val="24"/>
          <w:szCs w:val="24"/>
        </w:rPr>
        <w:t xml:space="preserve"> the genre of the article was a feminist autobiography. In this essay</w:t>
      </w:r>
      <w:ins w:id="35" w:author="Maria Tomeho-Palermino" w:date="2019-01-29T18:43:00Z">
        <w:r w:rsidR="00633DC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Rebecca</w:t>
      </w:r>
      <w:ins w:id="36" w:author="Maria Tomeho-Palermino" w:date="2019-01-29T18:43:00Z">
        <w:r w:rsidR="00633DCD">
          <w:rPr>
            <w:rFonts w:ascii="Times New Roman" w:eastAsia="Times New Roman" w:hAnsi="Times New Roman" w:cs="Times New Roman"/>
            <w:sz w:val="24"/>
            <w:szCs w:val="24"/>
          </w:rPr>
          <w:t xml:space="preserve"> (Use her last name, Solnit.)</w:t>
        </w:r>
      </w:ins>
      <w:r>
        <w:rPr>
          <w:rFonts w:ascii="Times New Roman" w:eastAsia="Times New Roman" w:hAnsi="Times New Roman" w:cs="Times New Roman"/>
          <w:sz w:val="24"/>
          <w:szCs w:val="24"/>
        </w:rPr>
        <w:t xml:space="preserve"> </w:t>
      </w:r>
      <w:ins w:id="37" w:author="Maria Tomeho-Palermino" w:date="2019-01-29T18:43:00Z">
        <w:r w:rsidR="00633DCD">
          <w:rPr>
            <w:rFonts w:ascii="Times New Roman" w:eastAsia="Times New Roman" w:hAnsi="Times New Roman" w:cs="Times New Roman"/>
            <w:sz w:val="24"/>
            <w:szCs w:val="24"/>
          </w:rPr>
          <w:t xml:space="preserve">is </w:t>
        </w:r>
      </w:ins>
      <w:r>
        <w:rPr>
          <w:rFonts w:ascii="Times New Roman" w:eastAsia="Times New Roman" w:hAnsi="Times New Roman" w:cs="Times New Roman"/>
          <w:sz w:val="24"/>
          <w:szCs w:val="24"/>
        </w:rPr>
        <w:t xml:space="preserve">trying to argue that it is not bad being a woman and </w:t>
      </w:r>
      <w:r w:rsidRPr="00633DCD">
        <w:rPr>
          <w:rFonts w:ascii="Times New Roman" w:eastAsia="Times New Roman" w:hAnsi="Times New Roman" w:cs="Times New Roman"/>
          <w:sz w:val="24"/>
          <w:szCs w:val="24"/>
          <w:highlight w:val="yellow"/>
          <w:rPrChange w:id="38" w:author="Maria Tomeho-Palermino" w:date="2019-01-29T18:44:00Z">
            <w:rPr>
              <w:rFonts w:ascii="Times New Roman" w:eastAsia="Times New Roman" w:hAnsi="Times New Roman" w:cs="Times New Roman"/>
              <w:sz w:val="24"/>
              <w:szCs w:val="24"/>
            </w:rPr>
          </w:rPrChange>
        </w:rPr>
        <w:t>cal</w:t>
      </w:r>
      <w:r w:rsidRPr="00633DCD">
        <w:rPr>
          <w:rFonts w:ascii="Times New Roman" w:eastAsia="Times New Roman" w:hAnsi="Times New Roman" w:cs="Times New Roman"/>
          <w:sz w:val="24"/>
          <w:szCs w:val="24"/>
          <w:highlight w:val="yellow"/>
          <w:rPrChange w:id="39" w:author="Maria Tomeho-Palermino" w:date="2019-01-29T18:44:00Z">
            <w:rPr>
              <w:rFonts w:ascii="Times New Roman" w:eastAsia="Times New Roman" w:hAnsi="Times New Roman" w:cs="Times New Roman"/>
              <w:sz w:val="24"/>
              <w:szCs w:val="24"/>
            </w:rPr>
          </w:rPrChange>
        </w:rPr>
        <w:t xml:space="preserve">l on the action that women should be free and fair to </w:t>
      </w:r>
      <w:commentRangeStart w:id="40"/>
      <w:r w:rsidRPr="00633DCD">
        <w:rPr>
          <w:rFonts w:ascii="Times New Roman" w:eastAsia="Times New Roman" w:hAnsi="Times New Roman" w:cs="Times New Roman"/>
          <w:sz w:val="24"/>
          <w:szCs w:val="24"/>
          <w:highlight w:val="yellow"/>
          <w:rPrChange w:id="41" w:author="Maria Tomeho-Palermino" w:date="2019-01-29T18:44:00Z">
            <w:rPr>
              <w:rFonts w:ascii="Times New Roman" w:eastAsia="Times New Roman" w:hAnsi="Times New Roman" w:cs="Times New Roman"/>
              <w:sz w:val="24"/>
              <w:szCs w:val="24"/>
            </w:rPr>
          </w:rPrChange>
        </w:rPr>
        <w:t>men</w:t>
      </w:r>
      <w:commentRangeEnd w:id="40"/>
      <w:r w:rsidR="00633DCD">
        <w:rPr>
          <w:rStyle w:val="CommentReference"/>
        </w:rPr>
        <w:commentReference w:id="40"/>
      </w:r>
      <w:r>
        <w:rPr>
          <w:rFonts w:ascii="Times New Roman" w:eastAsia="Times New Roman" w:hAnsi="Times New Roman" w:cs="Times New Roman"/>
          <w:sz w:val="24"/>
          <w:szCs w:val="24"/>
        </w:rPr>
        <w:t xml:space="preserve">. Rebecca </w:t>
      </w:r>
      <w:r>
        <w:rPr>
          <w:rFonts w:ascii="Times New Roman" w:eastAsia="Times New Roman" w:hAnsi="Times New Roman" w:cs="Times New Roman"/>
          <w:sz w:val="24"/>
          <w:szCs w:val="24"/>
        </w:rPr>
        <w:lastRenderedPageBreak/>
        <w:t>skillfully uses her own experiment when she was young, clear arguments, clear view and stylish language to make her essay convincing to her audience.</w:t>
      </w:r>
    </w:p>
    <w:p w14:paraId="5CFC1225" w14:textId="77777777" w:rsidR="006C0ACE" w:rsidRDefault="006C0ACE">
      <w:pPr>
        <w:spacing w:line="480" w:lineRule="auto"/>
        <w:rPr>
          <w:rFonts w:ascii="Times New Roman" w:eastAsia="Times New Roman" w:hAnsi="Times New Roman" w:cs="Times New Roman"/>
          <w:sz w:val="24"/>
          <w:szCs w:val="24"/>
        </w:rPr>
      </w:pPr>
    </w:p>
    <w:p w14:paraId="4D51078F"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Exigence: Rebecca Solnit writes in her</w:t>
      </w:r>
      <w:r>
        <w:rPr>
          <w:rFonts w:ascii="Times New Roman" w:eastAsia="Times New Roman" w:hAnsi="Times New Roman" w:cs="Times New Roman"/>
          <w:sz w:val="24"/>
          <w:szCs w:val="24"/>
        </w:rPr>
        <w:t xml:space="preserve"> article about her childhood experience and describes the social status of women at that time. She states that men and women are not equal and there is obviously </w:t>
      </w:r>
      <w:r w:rsidRPr="00633DCD">
        <w:rPr>
          <w:rFonts w:ascii="Times New Roman" w:eastAsia="Times New Roman" w:hAnsi="Times New Roman" w:cs="Times New Roman"/>
          <w:strike/>
          <w:sz w:val="24"/>
          <w:szCs w:val="24"/>
          <w:rPrChange w:id="42" w:author="Maria Tomeho-Palermino" w:date="2019-01-29T18:44:00Z">
            <w:rPr>
              <w:rFonts w:ascii="Times New Roman" w:eastAsia="Times New Roman" w:hAnsi="Times New Roman" w:cs="Times New Roman"/>
              <w:sz w:val="24"/>
              <w:szCs w:val="24"/>
            </w:rPr>
          </w:rPrChange>
        </w:rPr>
        <w:t xml:space="preserve">the </w:t>
      </w:r>
      <w:r>
        <w:rPr>
          <w:rFonts w:ascii="Times New Roman" w:eastAsia="Times New Roman" w:hAnsi="Times New Roman" w:cs="Times New Roman"/>
          <w:sz w:val="24"/>
          <w:szCs w:val="24"/>
        </w:rPr>
        <w:t xml:space="preserve">difference. </w:t>
      </w:r>
      <w:r w:rsidRPr="00633DCD">
        <w:rPr>
          <w:rFonts w:ascii="Times New Roman" w:eastAsia="Times New Roman" w:hAnsi="Times New Roman" w:cs="Times New Roman"/>
          <w:strike/>
          <w:sz w:val="24"/>
          <w:szCs w:val="24"/>
          <w:rPrChange w:id="43" w:author="Maria Tomeho-Palermino" w:date="2019-01-29T18:45:00Z">
            <w:rPr>
              <w:rFonts w:ascii="Times New Roman" w:eastAsia="Times New Roman" w:hAnsi="Times New Roman" w:cs="Times New Roman"/>
              <w:sz w:val="24"/>
              <w:szCs w:val="24"/>
            </w:rPr>
          </w:rPrChange>
        </w:rPr>
        <w:t>And</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thing</w:t>
      </w:r>
      <w:ins w:id="44" w:author="Maria Tomeho-Palermino" w:date="2019-01-29T18:45:00Z">
        <w:r w:rsidR="00633DCD">
          <w:rPr>
            <w:rFonts w:ascii="Times New Roman" w:eastAsia="Times New Roman" w:hAnsi="Times New Roman" w:cs="Times New Roman"/>
            <w:sz w:val="24"/>
            <w:szCs w:val="24"/>
          </w:rPr>
          <w:t>S</w:t>
        </w:r>
      </w:ins>
      <w:proofErr w:type="spellEnd"/>
      <w:r>
        <w:rPr>
          <w:rFonts w:ascii="Times New Roman" w:eastAsia="Times New Roman" w:hAnsi="Times New Roman" w:cs="Times New Roman"/>
          <w:sz w:val="24"/>
          <w:szCs w:val="24"/>
        </w:rPr>
        <w:t xml:space="preserve"> women can do </w:t>
      </w:r>
      <w:r w:rsidRPr="00633DCD">
        <w:rPr>
          <w:rFonts w:ascii="Times New Roman" w:eastAsia="Times New Roman" w:hAnsi="Times New Roman" w:cs="Times New Roman"/>
          <w:color w:val="FF0000"/>
          <w:sz w:val="24"/>
          <w:szCs w:val="24"/>
          <w:rPrChange w:id="45" w:author="Maria Tomeho-Palermino" w:date="2019-01-29T18:45:00Z">
            <w:rPr>
              <w:rFonts w:ascii="Times New Roman" w:eastAsia="Times New Roman" w:hAnsi="Times New Roman" w:cs="Times New Roman"/>
              <w:sz w:val="24"/>
              <w:szCs w:val="24"/>
            </w:rPr>
          </w:rPrChange>
        </w:rPr>
        <w:t>was</w:t>
      </w:r>
      <w:r>
        <w:rPr>
          <w:rFonts w:ascii="Times New Roman" w:eastAsia="Times New Roman" w:hAnsi="Times New Roman" w:cs="Times New Roman"/>
          <w:sz w:val="24"/>
          <w:szCs w:val="24"/>
        </w:rPr>
        <w:t xml:space="preserve"> very limited and she said: “I like a lot of thi</w:t>
      </w:r>
      <w:r>
        <w:rPr>
          <w:rFonts w:ascii="Times New Roman" w:eastAsia="Times New Roman" w:hAnsi="Times New Roman" w:cs="Times New Roman"/>
          <w:sz w:val="24"/>
          <w:szCs w:val="24"/>
        </w:rPr>
        <w:t xml:space="preserve">ngs about being a woman, but there are times and ways it’s a prison, and sometimes I daydream about being out of that prison.” </w:t>
      </w:r>
      <w:del w:id="46" w:author="Maria Tomeho-Palermino" w:date="2019-01-29T18:45:00Z">
        <w:r w:rsidDel="00633DCD">
          <w:rPr>
            <w:rFonts w:ascii="Times New Roman" w:eastAsia="Times New Roman" w:hAnsi="Times New Roman" w:cs="Times New Roman"/>
            <w:sz w:val="24"/>
            <w:szCs w:val="24"/>
          </w:rPr>
          <w:delText>And after</w:delText>
        </w:r>
      </w:del>
      <w:r>
        <w:rPr>
          <w:rFonts w:ascii="Times New Roman" w:eastAsia="Times New Roman" w:hAnsi="Times New Roman" w:cs="Times New Roman"/>
          <w:sz w:val="24"/>
          <w:szCs w:val="24"/>
        </w:rPr>
        <w:t xml:space="preserve"> </w:t>
      </w:r>
      <w:ins w:id="47" w:author="Maria Tomeho-Palermino" w:date="2019-01-29T18:45:00Z">
        <w:r w:rsidR="00633DCD">
          <w:rPr>
            <w:rFonts w:ascii="Times New Roman" w:eastAsia="Times New Roman" w:hAnsi="Times New Roman" w:cs="Times New Roman"/>
            <w:sz w:val="24"/>
            <w:szCs w:val="24"/>
          </w:rPr>
          <w:t>S</w:t>
        </w:r>
      </w:ins>
      <w:del w:id="48" w:author="Maria Tomeho-Palermino" w:date="2019-01-29T18:45:00Z">
        <w:r w:rsidDel="00633DCD">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he </w:t>
      </w:r>
      <w:ins w:id="49" w:author="Maria Tomeho-Palermino" w:date="2019-01-29T18:45:00Z">
        <w:r w:rsidR="00633DCD">
          <w:rPr>
            <w:rFonts w:ascii="Times New Roman" w:eastAsia="Times New Roman" w:hAnsi="Times New Roman" w:cs="Times New Roman"/>
            <w:sz w:val="24"/>
            <w:szCs w:val="24"/>
          </w:rPr>
          <w:t>also stated,</w:t>
        </w:r>
      </w:ins>
      <w:del w:id="50" w:author="Maria Tomeho-Palermino" w:date="2019-01-29T18:45:00Z">
        <w:r w:rsidDel="00633DCD">
          <w:rPr>
            <w:rFonts w:ascii="Times New Roman" w:eastAsia="Times New Roman" w:hAnsi="Times New Roman" w:cs="Times New Roman"/>
            <w:sz w:val="24"/>
            <w:szCs w:val="24"/>
          </w:rPr>
          <w:delText>s</w:delText>
        </w:r>
        <w:r w:rsidDel="00633DCD">
          <w:rPr>
            <w:rFonts w:ascii="Times New Roman" w:eastAsia="Times New Roman" w:hAnsi="Times New Roman" w:cs="Times New Roman"/>
            <w:sz w:val="24"/>
            <w:szCs w:val="24"/>
          </w:rPr>
          <w:delText>a</w:delText>
        </w:r>
        <w:r w:rsidDel="00633DCD">
          <w:rPr>
            <w:rFonts w:ascii="Times New Roman" w:eastAsia="Times New Roman" w:hAnsi="Times New Roman" w:cs="Times New Roman"/>
            <w:sz w:val="24"/>
            <w:szCs w:val="24"/>
          </w:rPr>
          <w:delText>i</w:delText>
        </w:r>
        <w:r w:rsidDel="00633DCD">
          <w:rPr>
            <w:rFonts w:ascii="Times New Roman" w:eastAsia="Times New Roman" w:hAnsi="Times New Roman" w:cs="Times New Roman"/>
            <w:sz w:val="24"/>
            <w:szCs w:val="24"/>
          </w:rPr>
          <w:delText>d</w:delText>
        </w:r>
        <w:r w:rsidDel="00633DC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know things are changing, and younger women have different experiences, but women older than me have horri</w:t>
      </w:r>
      <w:r>
        <w:rPr>
          <w:rFonts w:ascii="Times New Roman" w:eastAsia="Times New Roman" w:hAnsi="Times New Roman" w:cs="Times New Roman"/>
          <w:sz w:val="24"/>
          <w:szCs w:val="24"/>
        </w:rPr>
        <w:t xml:space="preserve">fying stories to tell, and we are not out from under that shadow.” She gives her opinion that </w:t>
      </w:r>
      <w:ins w:id="51" w:author="Maria Tomeho-Palermino" w:date="2019-01-29T18:50:00Z">
        <w:r w:rsidR="008036B9">
          <w:rPr>
            <w:rFonts w:ascii="Times New Roman" w:eastAsia="Times New Roman" w:hAnsi="Times New Roman" w:cs="Times New Roman"/>
            <w:sz w:val="24"/>
            <w:szCs w:val="24"/>
          </w:rPr>
          <w:t xml:space="preserve">there </w:t>
        </w:r>
      </w:ins>
      <w:r>
        <w:rPr>
          <w:rFonts w:ascii="Times New Roman" w:eastAsia="Times New Roman" w:hAnsi="Times New Roman" w:cs="Times New Roman"/>
          <w:sz w:val="24"/>
          <w:szCs w:val="24"/>
        </w:rPr>
        <w:t xml:space="preserve">still </w:t>
      </w:r>
      <w:ins w:id="52" w:author="Maria Tomeho-Palermino" w:date="2019-01-29T18:50:00Z">
        <w:r w:rsidR="008036B9">
          <w:rPr>
            <w:rFonts w:ascii="Times New Roman" w:eastAsia="Times New Roman" w:hAnsi="Times New Roman" w:cs="Times New Roman"/>
            <w:sz w:val="24"/>
            <w:szCs w:val="24"/>
          </w:rPr>
          <w:t xml:space="preserve">is </w:t>
        </w:r>
      </w:ins>
      <w:r>
        <w:rPr>
          <w:rFonts w:ascii="Times New Roman" w:eastAsia="Times New Roman" w:hAnsi="Times New Roman" w:cs="Times New Roman"/>
          <w:sz w:val="24"/>
          <w:szCs w:val="24"/>
        </w:rPr>
        <w:t xml:space="preserve">a long way to </w:t>
      </w:r>
      <w:r w:rsidRPr="008036B9">
        <w:rPr>
          <w:rFonts w:ascii="Times New Roman" w:eastAsia="Times New Roman" w:hAnsi="Times New Roman" w:cs="Times New Roman"/>
          <w:sz w:val="24"/>
          <w:szCs w:val="24"/>
          <w:highlight w:val="yellow"/>
          <w:rPrChange w:id="53" w:author="Maria Tomeho-Palermino" w:date="2019-01-29T18:50:00Z">
            <w:rPr>
              <w:rFonts w:ascii="Times New Roman" w:eastAsia="Times New Roman" w:hAnsi="Times New Roman" w:cs="Times New Roman"/>
              <w:sz w:val="24"/>
              <w:szCs w:val="24"/>
            </w:rPr>
          </w:rPrChange>
        </w:rPr>
        <w:t>go</w:t>
      </w:r>
      <w:r>
        <w:rPr>
          <w:rFonts w:ascii="Times New Roman" w:eastAsia="Times New Roman" w:hAnsi="Times New Roman" w:cs="Times New Roman"/>
          <w:sz w:val="24"/>
          <w:szCs w:val="24"/>
        </w:rPr>
        <w:t>.</w:t>
      </w:r>
      <w:ins w:id="54" w:author="Maria Tomeho-Palermino" w:date="2019-01-29T18:50:00Z">
        <w:r w:rsidR="008036B9">
          <w:rPr>
            <w:rFonts w:ascii="Times New Roman" w:eastAsia="Times New Roman" w:hAnsi="Times New Roman" w:cs="Times New Roman"/>
            <w:sz w:val="24"/>
            <w:szCs w:val="24"/>
          </w:rPr>
          <w:t xml:space="preserve">   </w:t>
        </w:r>
        <w:r w:rsidR="008036B9">
          <w:rPr>
            <w:rStyle w:val="CommentReference"/>
          </w:rPr>
          <w:commentReference w:id="55"/>
        </w:r>
      </w:ins>
    </w:p>
    <w:p w14:paraId="389BC4ED" w14:textId="77777777" w:rsidR="006C0ACE" w:rsidRDefault="006C0ACE">
      <w:pPr>
        <w:spacing w:line="480" w:lineRule="auto"/>
        <w:rPr>
          <w:rFonts w:ascii="Times New Roman" w:eastAsia="Times New Roman" w:hAnsi="Times New Roman" w:cs="Times New Roman"/>
          <w:sz w:val="24"/>
          <w:szCs w:val="24"/>
        </w:rPr>
      </w:pPr>
    </w:p>
    <w:p w14:paraId="4ADE98FB"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Rebecca’s audience</w:t>
      </w:r>
      <w:r w:rsidRPr="008036B9">
        <w:rPr>
          <w:rFonts w:ascii="Times New Roman" w:eastAsia="Times New Roman" w:hAnsi="Times New Roman" w:cs="Times New Roman"/>
          <w:strike/>
          <w:sz w:val="24"/>
          <w:szCs w:val="24"/>
          <w:rPrChange w:id="56" w:author="Maria Tomeho-Palermino" w:date="2019-01-29T18:51:00Z">
            <w:rPr>
              <w:rFonts w:ascii="Times New Roman" w:eastAsia="Times New Roman" w:hAnsi="Times New Roman" w:cs="Times New Roman"/>
              <w:sz w:val="24"/>
              <w:szCs w:val="24"/>
            </w:rPr>
          </w:rPrChange>
        </w:rPr>
        <w:t>s</w:t>
      </w:r>
      <w:r>
        <w:rPr>
          <w:rFonts w:ascii="Times New Roman" w:eastAsia="Times New Roman" w:hAnsi="Times New Roman" w:cs="Times New Roman"/>
          <w:sz w:val="24"/>
          <w:szCs w:val="24"/>
        </w:rPr>
        <w:t xml:space="preserve"> </w:t>
      </w:r>
      <w:r w:rsidRPr="008036B9">
        <w:rPr>
          <w:rFonts w:ascii="Times New Roman" w:eastAsia="Times New Roman" w:hAnsi="Times New Roman" w:cs="Times New Roman"/>
          <w:color w:val="FF0000"/>
          <w:sz w:val="24"/>
          <w:szCs w:val="24"/>
          <w:rPrChange w:id="57" w:author="Maria Tomeho-Palermino" w:date="2019-01-29T18:51:00Z">
            <w:rPr>
              <w:rFonts w:ascii="Times New Roman" w:eastAsia="Times New Roman" w:hAnsi="Times New Roman" w:cs="Times New Roman"/>
              <w:sz w:val="24"/>
              <w:szCs w:val="24"/>
            </w:rPr>
          </w:rPrChange>
        </w:rPr>
        <w:t>are</w:t>
      </w:r>
      <w:r>
        <w:rPr>
          <w:rFonts w:ascii="Times New Roman" w:eastAsia="Times New Roman" w:hAnsi="Times New Roman" w:cs="Times New Roman"/>
          <w:sz w:val="24"/>
          <w:szCs w:val="24"/>
        </w:rPr>
        <w:t xml:space="preserve"> not only the women as her age or older than </w:t>
      </w:r>
      <w:ins w:id="58" w:author="Maria Tomeho-Palermino" w:date="2019-01-29T18:51:00Z">
        <w:r w:rsidR="008036B9">
          <w:rPr>
            <w:rFonts w:ascii="Times New Roman" w:eastAsia="Times New Roman" w:hAnsi="Times New Roman" w:cs="Times New Roman"/>
            <w:sz w:val="24"/>
            <w:szCs w:val="24"/>
          </w:rPr>
          <w:t>she is</w:t>
        </w:r>
      </w:ins>
      <w:del w:id="59" w:author="Maria Tomeho-Palermino" w:date="2019-01-29T18:51:00Z">
        <w:r w:rsidDel="008036B9">
          <w:rPr>
            <w:rFonts w:ascii="Times New Roman" w:eastAsia="Times New Roman" w:hAnsi="Times New Roman" w:cs="Times New Roman"/>
            <w:sz w:val="24"/>
            <w:szCs w:val="24"/>
          </w:rPr>
          <w:delText>h</w:delText>
        </w:r>
        <w:r w:rsidDel="008036B9">
          <w:rPr>
            <w:rFonts w:ascii="Times New Roman" w:eastAsia="Times New Roman" w:hAnsi="Times New Roman" w:cs="Times New Roman"/>
            <w:sz w:val="24"/>
            <w:szCs w:val="24"/>
          </w:rPr>
          <w:delText>e</w:delText>
        </w:r>
        <w:r w:rsidDel="008036B9">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 but also </w:t>
      </w:r>
      <w:r w:rsidRPr="008036B9">
        <w:rPr>
          <w:rFonts w:ascii="Times New Roman" w:eastAsia="Times New Roman" w:hAnsi="Times New Roman" w:cs="Times New Roman"/>
          <w:strike/>
          <w:sz w:val="24"/>
          <w:szCs w:val="24"/>
          <w:rPrChange w:id="60" w:author="Maria Tomeho-Palermino" w:date="2019-01-29T18:51:00Z">
            <w:rPr>
              <w:rFonts w:ascii="Times New Roman" w:eastAsia="Times New Roman" w:hAnsi="Times New Roman" w:cs="Times New Roman"/>
              <w:sz w:val="24"/>
              <w:szCs w:val="24"/>
            </w:rPr>
          </w:rPrChange>
        </w:rPr>
        <w:t xml:space="preserve">to </w:t>
      </w:r>
      <w:r>
        <w:rPr>
          <w:rFonts w:ascii="Times New Roman" w:eastAsia="Times New Roman" w:hAnsi="Times New Roman" w:cs="Times New Roman"/>
          <w:sz w:val="24"/>
          <w:szCs w:val="24"/>
        </w:rPr>
        <w:t xml:space="preserve">those women </w:t>
      </w:r>
      <w:r w:rsidRPr="008036B9">
        <w:rPr>
          <w:rFonts w:ascii="Times New Roman" w:eastAsia="Times New Roman" w:hAnsi="Times New Roman" w:cs="Times New Roman"/>
          <w:strike/>
          <w:sz w:val="24"/>
          <w:szCs w:val="24"/>
          <w:rPrChange w:id="61" w:author="Maria Tomeho-Palermino" w:date="2019-01-29T18:51:00Z">
            <w:rPr>
              <w:rFonts w:ascii="Times New Roman" w:eastAsia="Times New Roman" w:hAnsi="Times New Roman" w:cs="Times New Roman"/>
              <w:sz w:val="24"/>
              <w:szCs w:val="24"/>
            </w:rPr>
          </w:rPrChange>
        </w:rPr>
        <w:t>more</w:t>
      </w:r>
      <w:r>
        <w:rPr>
          <w:rFonts w:ascii="Times New Roman" w:eastAsia="Times New Roman" w:hAnsi="Times New Roman" w:cs="Times New Roman"/>
          <w:sz w:val="24"/>
          <w:szCs w:val="24"/>
        </w:rPr>
        <w:t xml:space="preserve"> younger today </w:t>
      </w:r>
      <w:r w:rsidRPr="008036B9">
        <w:rPr>
          <w:rFonts w:ascii="Times New Roman" w:eastAsia="Times New Roman" w:hAnsi="Times New Roman" w:cs="Times New Roman"/>
          <w:color w:val="FF0000"/>
          <w:sz w:val="24"/>
          <w:szCs w:val="24"/>
          <w:rPrChange w:id="62" w:author="Maria Tomeho-Palermino" w:date="2019-01-29T18:51:00Z">
            <w:rPr>
              <w:rFonts w:ascii="Times New Roman" w:eastAsia="Times New Roman" w:hAnsi="Times New Roman" w:cs="Times New Roman"/>
              <w:sz w:val="24"/>
              <w:szCs w:val="24"/>
            </w:rPr>
          </w:rPrChange>
        </w:rPr>
        <w:t>which</w:t>
      </w:r>
      <w:r>
        <w:rPr>
          <w:rFonts w:ascii="Times New Roman" w:eastAsia="Times New Roman" w:hAnsi="Times New Roman" w:cs="Times New Roman"/>
          <w:sz w:val="24"/>
          <w:szCs w:val="24"/>
        </w:rPr>
        <w:t xml:space="preserve"> live i</w:t>
      </w:r>
      <w:r>
        <w:rPr>
          <w:rFonts w:ascii="Times New Roman" w:eastAsia="Times New Roman" w:hAnsi="Times New Roman" w:cs="Times New Roman"/>
          <w:sz w:val="24"/>
          <w:szCs w:val="24"/>
        </w:rPr>
        <w:t xml:space="preserve">n a better environment than </w:t>
      </w:r>
      <w:del w:id="63" w:author="Maria Tomeho-Palermino" w:date="2019-01-29T18:51:00Z">
        <w:r w:rsidDel="008036B9">
          <w:rPr>
            <w:rFonts w:ascii="Times New Roman" w:eastAsia="Times New Roman" w:hAnsi="Times New Roman" w:cs="Times New Roman"/>
            <w:sz w:val="24"/>
            <w:szCs w:val="24"/>
          </w:rPr>
          <w:delText xml:space="preserve">her </w:delText>
        </w:r>
      </w:del>
      <w:ins w:id="64" w:author="Maria Tomeho-Palermino" w:date="2019-01-29T18:51:00Z">
        <w:r w:rsidR="008036B9">
          <w:rPr>
            <w:rFonts w:ascii="Times New Roman" w:eastAsia="Times New Roman" w:hAnsi="Times New Roman" w:cs="Times New Roman"/>
            <w:sz w:val="24"/>
            <w:szCs w:val="24"/>
          </w:rPr>
          <w:t>she does</w:t>
        </w:r>
        <w:r w:rsidR="008036B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and men today who haven’t noticed the issue about the equality of men and women.  The audience is expected to know a little bit about the life of that </w:t>
      </w:r>
      <w:r w:rsidRPr="008036B9">
        <w:rPr>
          <w:rFonts w:ascii="Times New Roman" w:eastAsia="Times New Roman" w:hAnsi="Times New Roman" w:cs="Times New Roman"/>
          <w:color w:val="FF0000"/>
          <w:sz w:val="24"/>
          <w:szCs w:val="24"/>
          <w:rPrChange w:id="65" w:author="Maria Tomeho-Palermino" w:date="2019-01-29T18:52:00Z">
            <w:rPr>
              <w:rFonts w:ascii="Times New Roman" w:eastAsia="Times New Roman" w:hAnsi="Times New Roman" w:cs="Times New Roman"/>
              <w:sz w:val="24"/>
              <w:szCs w:val="24"/>
            </w:rPr>
          </w:rPrChange>
        </w:rPr>
        <w:t xml:space="preserve">age. And </w:t>
      </w:r>
      <w:r>
        <w:rPr>
          <w:rFonts w:ascii="Times New Roman" w:eastAsia="Times New Roman" w:hAnsi="Times New Roman" w:cs="Times New Roman"/>
          <w:sz w:val="24"/>
          <w:szCs w:val="24"/>
        </w:rPr>
        <w:t>also have at least higher education level to care about the wome</w:t>
      </w:r>
      <w:r>
        <w:rPr>
          <w:rFonts w:ascii="Times New Roman" w:eastAsia="Times New Roman" w:hAnsi="Times New Roman" w:cs="Times New Roman"/>
          <w:sz w:val="24"/>
          <w:szCs w:val="24"/>
        </w:rPr>
        <w:t>n rights.</w:t>
      </w:r>
      <w:ins w:id="66" w:author="Maria Tomeho-Palermino" w:date="2019-01-29T18:52:00Z">
        <w:r w:rsidR="008036B9">
          <w:rPr>
            <w:rFonts w:ascii="Times New Roman" w:eastAsia="Times New Roman" w:hAnsi="Times New Roman" w:cs="Times New Roman"/>
            <w:sz w:val="24"/>
            <w:szCs w:val="24"/>
          </w:rPr>
          <w:t xml:space="preserve"> (Combine these two sentences.)</w:t>
        </w:r>
      </w:ins>
    </w:p>
    <w:p w14:paraId="589FA9B4" w14:textId="77777777" w:rsidR="006C0ACE" w:rsidRDefault="006C0ACE">
      <w:pPr>
        <w:spacing w:line="480" w:lineRule="auto"/>
        <w:rPr>
          <w:rFonts w:ascii="Times New Roman" w:eastAsia="Times New Roman" w:hAnsi="Times New Roman" w:cs="Times New Roman"/>
          <w:sz w:val="24"/>
          <w:szCs w:val="24"/>
        </w:rPr>
      </w:pPr>
    </w:p>
    <w:p w14:paraId="003E340A"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Ethos: She start establishes her credibility by describing the social environment when she was a little kid “I am old enough that girls weren’t allowed to wear trousers to school until midway through my elementary school education; that I remember a local </w:t>
      </w:r>
      <w:r>
        <w:rPr>
          <w:rFonts w:ascii="Times New Roman" w:eastAsia="Times New Roman" w:hAnsi="Times New Roman" w:cs="Times New Roman"/>
          <w:sz w:val="24"/>
          <w:szCs w:val="24"/>
        </w:rPr>
        <w:t xml:space="preserve">newspaper columnist arguing in a grumpy panic that if women wore trousers gender would vanish, which he saw as a terrifying thing.” The description of her childhood give enough credit to the people </w:t>
      </w:r>
      <w:del w:id="67" w:author="Maria Tomeho-Palermino" w:date="2019-01-29T18:52:00Z">
        <w:r w:rsidDel="008036B9">
          <w:rPr>
            <w:rFonts w:ascii="Times New Roman" w:eastAsia="Times New Roman" w:hAnsi="Times New Roman" w:cs="Times New Roman"/>
            <w:sz w:val="24"/>
            <w:szCs w:val="24"/>
          </w:rPr>
          <w:delText xml:space="preserve">as </w:delText>
        </w:r>
      </w:del>
      <w:ins w:id="68" w:author="Maria Tomeho-Palermino" w:date="2019-01-29T18:52:00Z">
        <w:r w:rsidR="008036B9">
          <w:rPr>
            <w:rFonts w:ascii="Times New Roman" w:eastAsia="Times New Roman" w:hAnsi="Times New Roman" w:cs="Times New Roman"/>
            <w:sz w:val="24"/>
            <w:szCs w:val="24"/>
          </w:rPr>
          <w:t>of</w:t>
        </w:r>
        <w:r w:rsidR="008036B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her age </w:t>
      </w:r>
      <w:r>
        <w:rPr>
          <w:rFonts w:ascii="Times New Roman" w:eastAsia="Times New Roman" w:hAnsi="Times New Roman" w:cs="Times New Roman"/>
          <w:sz w:val="24"/>
          <w:szCs w:val="24"/>
        </w:rPr>
        <w:lastRenderedPageBreak/>
        <w:t>and give other readers the background informati</w:t>
      </w:r>
      <w:r>
        <w:rPr>
          <w:rFonts w:ascii="Times New Roman" w:eastAsia="Times New Roman" w:hAnsi="Times New Roman" w:cs="Times New Roman"/>
          <w:sz w:val="24"/>
          <w:szCs w:val="24"/>
        </w:rPr>
        <w:t xml:space="preserve">on about the topic she talks about. Not only the description of the social environment of her age gives her the credibility but also her experience of the </w:t>
      </w:r>
      <w:proofErr w:type="spellStart"/>
      <w:r>
        <w:rPr>
          <w:rFonts w:ascii="Times New Roman" w:eastAsia="Times New Roman" w:hAnsi="Times New Roman" w:cs="Times New Roman"/>
          <w:sz w:val="24"/>
          <w:szCs w:val="24"/>
        </w:rPr>
        <w:t>unequal</w:t>
      </w:r>
      <w:ins w:id="69" w:author="Maria Tomeho-Palermino" w:date="2019-01-29T18:53:00Z">
        <w:r w:rsidR="008036B9">
          <w:rPr>
            <w:rFonts w:ascii="Times New Roman" w:eastAsia="Times New Roman" w:hAnsi="Times New Roman" w:cs="Times New Roman"/>
            <w:sz w:val="24"/>
            <w:szCs w:val="24"/>
          </w:rPr>
          <w:t>ity</w:t>
        </w:r>
      </w:ins>
      <w:proofErr w:type="spellEnd"/>
      <w:r>
        <w:rPr>
          <w:rFonts w:ascii="Times New Roman" w:eastAsia="Times New Roman" w:hAnsi="Times New Roman" w:cs="Times New Roman"/>
          <w:sz w:val="24"/>
          <w:szCs w:val="24"/>
        </w:rPr>
        <w:t xml:space="preserve"> between women and men “What my mother expected from me was, as far as I could tell, profoundl</w:t>
      </w:r>
      <w:r>
        <w:rPr>
          <w:rFonts w:ascii="Times New Roman" w:eastAsia="Times New Roman" w:hAnsi="Times New Roman" w:cs="Times New Roman"/>
          <w:sz w:val="24"/>
          <w:szCs w:val="24"/>
        </w:rPr>
        <w:t>y different from what she expected from her three sons. I used to joke that they were supposed to fix her roof; I was supposed to fix her psyche.”</w:t>
      </w:r>
    </w:p>
    <w:p w14:paraId="6D5F0858" w14:textId="77777777" w:rsidR="006C0ACE" w:rsidRDefault="006C0ACE">
      <w:pPr>
        <w:spacing w:line="480" w:lineRule="auto"/>
        <w:rPr>
          <w:rFonts w:ascii="Times New Roman" w:eastAsia="Times New Roman" w:hAnsi="Times New Roman" w:cs="Times New Roman"/>
          <w:sz w:val="24"/>
          <w:szCs w:val="24"/>
        </w:rPr>
      </w:pPr>
    </w:p>
    <w:p w14:paraId="71D01852"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Logos: </w:t>
      </w:r>
      <w:del w:id="70" w:author="Maria Tomeho-Palermino" w:date="2019-01-29T18:53:00Z">
        <w:r w:rsidDel="008036B9">
          <w:rPr>
            <w:rFonts w:ascii="Times New Roman" w:eastAsia="Times New Roman" w:hAnsi="Times New Roman" w:cs="Times New Roman"/>
            <w:sz w:val="24"/>
            <w:szCs w:val="24"/>
          </w:rPr>
          <w:delText xml:space="preserve">She </w:delText>
        </w:r>
      </w:del>
      <w:ins w:id="71" w:author="Maria Tomeho-Palermino" w:date="2019-01-29T18:53:00Z">
        <w:r w:rsidR="008036B9">
          <w:rPr>
            <w:rFonts w:ascii="Times New Roman" w:eastAsia="Times New Roman" w:hAnsi="Times New Roman" w:cs="Times New Roman"/>
            <w:sz w:val="24"/>
            <w:szCs w:val="24"/>
          </w:rPr>
          <w:t>Solnit</w:t>
        </w:r>
        <w:r w:rsidR="008036B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clearly lists every aspect </w:t>
      </w:r>
      <w:del w:id="72" w:author="Maria Tomeho-Palermino" w:date="2019-01-29T18:53:00Z">
        <w:r w:rsidDel="008036B9">
          <w:rPr>
            <w:rFonts w:ascii="Times New Roman" w:eastAsia="Times New Roman" w:hAnsi="Times New Roman" w:cs="Times New Roman"/>
            <w:sz w:val="24"/>
            <w:szCs w:val="24"/>
          </w:rPr>
          <w:delText xml:space="preserve">that </w:delText>
        </w:r>
      </w:del>
      <w:ins w:id="73" w:author="Maria Tomeho-Palermino" w:date="2019-01-29T18:53:00Z">
        <w:r w:rsidR="008036B9">
          <w:rPr>
            <w:rFonts w:ascii="Times New Roman" w:eastAsia="Times New Roman" w:hAnsi="Times New Roman" w:cs="Times New Roman"/>
            <w:sz w:val="24"/>
            <w:szCs w:val="24"/>
          </w:rPr>
          <w:t>in which</w:t>
        </w:r>
        <w:r w:rsidR="008036B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women were not equal to men. She discusses her statement on succe</w:t>
      </w:r>
      <w:r>
        <w:rPr>
          <w:rFonts w:ascii="Times New Roman" w:eastAsia="Times New Roman" w:hAnsi="Times New Roman" w:cs="Times New Roman"/>
          <w:sz w:val="24"/>
          <w:szCs w:val="24"/>
        </w:rPr>
        <w:t xml:space="preserve">ss, On intelligence, On having it all, On parenting, On power relations in speech, On competence, On violence and harassment. She first </w:t>
      </w:r>
      <w:r w:rsidRPr="008036B9">
        <w:rPr>
          <w:rFonts w:ascii="Times New Roman" w:eastAsia="Times New Roman" w:hAnsi="Times New Roman" w:cs="Times New Roman"/>
          <w:color w:val="FF0000"/>
          <w:sz w:val="24"/>
          <w:szCs w:val="24"/>
          <w:rPrChange w:id="74" w:author="Maria Tomeho-Palermino" w:date="2019-01-29T18:54:00Z">
            <w:rPr>
              <w:rFonts w:ascii="Times New Roman" w:eastAsia="Times New Roman" w:hAnsi="Times New Roman" w:cs="Times New Roman"/>
              <w:sz w:val="24"/>
              <w:szCs w:val="24"/>
            </w:rPr>
          </w:rPrChange>
        </w:rPr>
        <w:t>using</w:t>
      </w:r>
      <w:r>
        <w:rPr>
          <w:rFonts w:ascii="Times New Roman" w:eastAsia="Times New Roman" w:hAnsi="Times New Roman" w:cs="Times New Roman"/>
          <w:sz w:val="24"/>
          <w:szCs w:val="24"/>
        </w:rPr>
        <w:t xml:space="preserve"> the self-experience to build credibility and attract</w:t>
      </w:r>
      <w:r w:rsidRPr="008036B9">
        <w:rPr>
          <w:rFonts w:ascii="Times New Roman" w:eastAsia="Times New Roman" w:hAnsi="Times New Roman" w:cs="Times New Roman"/>
          <w:strike/>
          <w:sz w:val="24"/>
          <w:szCs w:val="24"/>
          <w:rPrChange w:id="75" w:author="Maria Tomeho-Palermino" w:date="2019-01-29T18:54:00Z">
            <w:rPr>
              <w:rFonts w:ascii="Times New Roman" w:eastAsia="Times New Roman" w:hAnsi="Times New Roman" w:cs="Times New Roman"/>
              <w:sz w:val="24"/>
              <w:szCs w:val="24"/>
            </w:rPr>
          </w:rPrChange>
        </w:rPr>
        <w:t>s</w:t>
      </w:r>
      <w:r>
        <w:rPr>
          <w:rFonts w:ascii="Times New Roman" w:eastAsia="Times New Roman" w:hAnsi="Times New Roman" w:cs="Times New Roman"/>
          <w:sz w:val="24"/>
          <w:szCs w:val="24"/>
        </w:rPr>
        <w:t xml:space="preserve"> the readers by her credibility</w:t>
      </w:r>
      <w:r w:rsidRPr="008036B9">
        <w:rPr>
          <w:rFonts w:ascii="Times New Roman" w:eastAsia="Times New Roman" w:hAnsi="Times New Roman" w:cs="Times New Roman"/>
          <w:color w:val="FF0000"/>
          <w:sz w:val="24"/>
          <w:szCs w:val="24"/>
          <w:rPrChange w:id="76" w:author="Maria Tomeho-Palermino" w:date="2019-01-29T18:54:00Z">
            <w:rPr>
              <w:rFonts w:ascii="Times New Roman" w:eastAsia="Times New Roman" w:hAnsi="Times New Roman" w:cs="Times New Roman"/>
              <w:sz w:val="24"/>
              <w:szCs w:val="24"/>
            </w:rPr>
          </w:rPrChange>
        </w:rPr>
        <w:t xml:space="preserve">. And </w:t>
      </w:r>
      <w:r>
        <w:rPr>
          <w:rFonts w:ascii="Times New Roman" w:eastAsia="Times New Roman" w:hAnsi="Times New Roman" w:cs="Times New Roman"/>
          <w:sz w:val="24"/>
          <w:szCs w:val="24"/>
        </w:rPr>
        <w:t>by showing the aspects o</w:t>
      </w:r>
      <w:r>
        <w:rPr>
          <w:rFonts w:ascii="Times New Roman" w:eastAsia="Times New Roman" w:hAnsi="Times New Roman" w:cs="Times New Roman"/>
          <w:sz w:val="24"/>
          <w:szCs w:val="24"/>
        </w:rPr>
        <w:t>f women, one by one; she involves her readers in her strong arguments.</w:t>
      </w:r>
    </w:p>
    <w:p w14:paraId="5741EFDC" w14:textId="77777777" w:rsidR="006C0ACE" w:rsidRDefault="006C0ACE">
      <w:pPr>
        <w:spacing w:line="480" w:lineRule="auto"/>
        <w:rPr>
          <w:rFonts w:ascii="Times New Roman" w:eastAsia="Times New Roman" w:hAnsi="Times New Roman" w:cs="Times New Roman"/>
          <w:sz w:val="24"/>
          <w:szCs w:val="24"/>
        </w:rPr>
      </w:pPr>
    </w:p>
    <w:p w14:paraId="179B9E52"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wave of the American feminist movement began in the early 1960s and lasted until the late 1970s. The feminist movement aims to </w:t>
      </w:r>
      <w:del w:id="77" w:author="Maria Tomeho-Palermino" w:date="2019-01-29T18:54:00Z">
        <w:r w:rsidDel="008036B9">
          <w:rPr>
            <w:rFonts w:ascii="Times New Roman" w:eastAsia="Times New Roman" w:hAnsi="Times New Roman" w:cs="Times New Roman"/>
            <w:sz w:val="24"/>
            <w:szCs w:val="24"/>
          </w:rPr>
          <w:delText xml:space="preserve">have </w:delText>
        </w:r>
      </w:del>
      <w:ins w:id="78" w:author="Maria Tomeho-Palermino" w:date="2019-01-29T18:54:00Z">
        <w:r w:rsidR="008036B9">
          <w:rPr>
            <w:rFonts w:ascii="Times New Roman" w:eastAsia="Times New Roman" w:hAnsi="Times New Roman" w:cs="Times New Roman"/>
            <w:sz w:val="24"/>
            <w:szCs w:val="24"/>
          </w:rPr>
          <w:t>allow women to have</w:t>
        </w:r>
        <w:r w:rsidR="008036B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the same voting rights and equal rights a</w:t>
      </w:r>
      <w:r>
        <w:rPr>
          <w:rFonts w:ascii="Times New Roman" w:eastAsia="Times New Roman" w:hAnsi="Times New Roman" w:cs="Times New Roman"/>
          <w:sz w:val="24"/>
          <w:szCs w:val="24"/>
        </w:rPr>
        <w:t xml:space="preserve">s male citizens. </w:t>
      </w:r>
      <w:ins w:id="79" w:author="Maria Tomeho-Palermino" w:date="2019-01-29T18:55:00Z">
        <w:r w:rsidR="008036B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I want a wife</w:t>
      </w:r>
      <w:ins w:id="80" w:author="Maria Tomeho-Palermino" w:date="2019-01-29T18:55:00Z">
        <w:r w:rsidR="008036B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81" w:author="Maria Tomeho-Palermino" w:date="2019-01-29T18:55:00Z">
        <w:r w:rsidR="008036B9">
          <w:rPr>
            <w:rFonts w:ascii="Times New Roman" w:eastAsia="Times New Roman" w:hAnsi="Times New Roman" w:cs="Times New Roman"/>
            <w:sz w:val="24"/>
            <w:szCs w:val="24"/>
          </w:rPr>
          <w:t xml:space="preserve">by </w:t>
        </w:r>
        <w:proofErr w:type="spellStart"/>
        <w:r w:rsidR="008036B9">
          <w:rPr>
            <w:rFonts w:ascii="Times New Roman" w:eastAsia="Times New Roman" w:hAnsi="Times New Roman" w:cs="Times New Roman"/>
            <w:sz w:val="24"/>
            <w:szCs w:val="24"/>
          </w:rPr>
          <w:t>Juday</w:t>
        </w:r>
        <w:proofErr w:type="spellEnd"/>
        <w:r w:rsidR="008036B9">
          <w:rPr>
            <w:rFonts w:ascii="Times New Roman" w:eastAsia="Times New Roman" w:hAnsi="Times New Roman" w:cs="Times New Roman"/>
            <w:sz w:val="24"/>
            <w:szCs w:val="24"/>
          </w:rPr>
          <w:t xml:space="preserve"> Brady </w:t>
        </w:r>
      </w:ins>
      <w:r w:rsidRPr="008036B9">
        <w:rPr>
          <w:rFonts w:ascii="Times New Roman" w:eastAsia="Times New Roman" w:hAnsi="Times New Roman" w:cs="Times New Roman"/>
          <w:strike/>
          <w:sz w:val="24"/>
          <w:szCs w:val="24"/>
          <w:rPrChange w:id="82" w:author="Maria Tomeho-Palermino" w:date="2019-01-29T18:55:00Z">
            <w:rPr>
              <w:rFonts w:ascii="Times New Roman" w:eastAsia="Times New Roman" w:hAnsi="Times New Roman" w:cs="Times New Roman"/>
              <w:sz w:val="24"/>
              <w:szCs w:val="24"/>
            </w:rPr>
          </w:rPrChange>
        </w:rPr>
        <w:t>which</w:t>
      </w:r>
      <w:r>
        <w:rPr>
          <w:rFonts w:ascii="Times New Roman" w:eastAsia="Times New Roman" w:hAnsi="Times New Roman" w:cs="Times New Roman"/>
          <w:sz w:val="24"/>
          <w:szCs w:val="24"/>
        </w:rPr>
        <w:t xml:space="preserve"> was published in the 1971 article in the first issue of Women's Magazine </w:t>
      </w:r>
      <w:r w:rsidRPr="008036B9">
        <w:rPr>
          <w:rFonts w:ascii="Times New Roman" w:eastAsia="Times New Roman" w:hAnsi="Times New Roman" w:cs="Times New Roman"/>
          <w:strike/>
          <w:sz w:val="24"/>
          <w:szCs w:val="24"/>
          <w:rPrChange w:id="83" w:author="Maria Tomeho-Palermino" w:date="2019-01-29T18:55:00Z">
            <w:rPr>
              <w:rFonts w:ascii="Times New Roman" w:eastAsia="Times New Roman" w:hAnsi="Times New Roman" w:cs="Times New Roman"/>
              <w:sz w:val="24"/>
              <w:szCs w:val="24"/>
            </w:rPr>
          </w:rPrChange>
        </w:rPr>
        <w:t>by Judy Brady</w:t>
      </w:r>
      <w:r>
        <w:rPr>
          <w:rFonts w:ascii="Times New Roman" w:eastAsia="Times New Roman" w:hAnsi="Times New Roman" w:cs="Times New Roman"/>
          <w:sz w:val="24"/>
          <w:szCs w:val="24"/>
        </w:rPr>
        <w:t xml:space="preserve">. The genre of the article is humorous prose of feminist classics, </w:t>
      </w:r>
      <w:r w:rsidRPr="006B05EB">
        <w:rPr>
          <w:rFonts w:ascii="Times New Roman" w:eastAsia="Times New Roman" w:hAnsi="Times New Roman" w:cs="Times New Roman"/>
          <w:sz w:val="24"/>
          <w:szCs w:val="24"/>
          <w:highlight w:val="yellow"/>
          <w:rPrChange w:id="84" w:author="Maria Tomeho-Palermino" w:date="2019-01-29T18:57:00Z">
            <w:rPr>
              <w:rFonts w:ascii="Times New Roman" w:eastAsia="Times New Roman" w:hAnsi="Times New Roman" w:cs="Times New Roman"/>
              <w:sz w:val="24"/>
              <w:szCs w:val="24"/>
            </w:rPr>
          </w:rPrChange>
        </w:rPr>
        <w:t xml:space="preserve">portrayed as satirical prose. In this article, Brady's purpose is </w:t>
      </w:r>
      <w:r w:rsidRPr="006B05EB">
        <w:rPr>
          <w:rFonts w:ascii="Times New Roman" w:eastAsia="Times New Roman" w:hAnsi="Times New Roman" w:cs="Times New Roman"/>
          <w:sz w:val="24"/>
          <w:szCs w:val="24"/>
          <w:highlight w:val="yellow"/>
          <w:rPrChange w:id="85" w:author="Maria Tomeho-Palermino" w:date="2019-01-29T18:57:00Z">
            <w:rPr>
              <w:rFonts w:ascii="Times New Roman" w:eastAsia="Times New Roman" w:hAnsi="Times New Roman" w:cs="Times New Roman"/>
              <w:sz w:val="24"/>
              <w:szCs w:val="24"/>
            </w:rPr>
          </w:rPrChange>
        </w:rPr>
        <w:t xml:space="preserve">to convince readers to look objectively at a man's views and expectations about what he thinks his wife is and what she should be. Brady cleverly uses clear arguments, repeated keywords, and fashionable language to make her article powerful and </w:t>
      </w:r>
      <w:commentRangeStart w:id="86"/>
      <w:r w:rsidRPr="006B05EB">
        <w:rPr>
          <w:rFonts w:ascii="Times New Roman" w:eastAsia="Times New Roman" w:hAnsi="Times New Roman" w:cs="Times New Roman"/>
          <w:sz w:val="24"/>
          <w:szCs w:val="24"/>
          <w:highlight w:val="yellow"/>
          <w:rPrChange w:id="87" w:author="Maria Tomeho-Palermino" w:date="2019-01-29T18:57:00Z">
            <w:rPr>
              <w:rFonts w:ascii="Times New Roman" w:eastAsia="Times New Roman" w:hAnsi="Times New Roman" w:cs="Times New Roman"/>
              <w:sz w:val="24"/>
              <w:szCs w:val="24"/>
            </w:rPr>
          </w:rPrChange>
        </w:rPr>
        <w:t>convincing</w:t>
      </w:r>
      <w:commentRangeEnd w:id="86"/>
      <w:r w:rsidR="006B05EB">
        <w:rPr>
          <w:rStyle w:val="CommentReference"/>
        </w:rPr>
        <w:commentReference w:id="86"/>
      </w:r>
      <w:r w:rsidRPr="006B05EB">
        <w:rPr>
          <w:rFonts w:ascii="Times New Roman" w:eastAsia="Times New Roman" w:hAnsi="Times New Roman" w:cs="Times New Roman"/>
          <w:sz w:val="24"/>
          <w:szCs w:val="24"/>
          <w:highlight w:val="yellow"/>
          <w:rPrChange w:id="88" w:author="Maria Tomeho-Palermino" w:date="2019-01-29T18:57:00Z">
            <w:rPr>
              <w:rFonts w:ascii="Times New Roman" w:eastAsia="Times New Roman" w:hAnsi="Times New Roman" w:cs="Times New Roman"/>
              <w:sz w:val="24"/>
              <w:szCs w:val="24"/>
            </w:rPr>
          </w:rPrChange>
        </w:rPr>
        <w:t>.</w:t>
      </w:r>
    </w:p>
    <w:p w14:paraId="481569A2"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Exigence: Judy Brady wrote the wife's request in her article. She emphasized that the role of the wife </w:t>
      </w:r>
      <w:del w:id="89" w:author="Maria Tomeho-Palermino" w:date="2019-01-29T18:57:00Z">
        <w:r w:rsidDel="006B05EB">
          <w:rPr>
            <w:rFonts w:ascii="Times New Roman" w:eastAsia="Times New Roman" w:hAnsi="Times New Roman" w:cs="Times New Roman"/>
            <w:sz w:val="24"/>
            <w:szCs w:val="24"/>
          </w:rPr>
          <w:delText xml:space="preserve">is </w:delText>
        </w:r>
      </w:del>
      <w:ins w:id="90" w:author="Maria Tomeho-Palermino" w:date="2019-01-29T18:57:00Z">
        <w:r w:rsidR="006B05EB">
          <w:rPr>
            <w:rFonts w:ascii="Times New Roman" w:eastAsia="Times New Roman" w:hAnsi="Times New Roman" w:cs="Times New Roman"/>
            <w:sz w:val="24"/>
            <w:szCs w:val="24"/>
          </w:rPr>
          <w:t>as</w:t>
        </w:r>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unfair </w:t>
      </w:r>
      <w:ins w:id="91" w:author="Maria Tomeho-Palermino" w:date="2019-01-29T18:58:00Z">
        <w:r w:rsidR="006B05EB">
          <w:rPr>
            <w:rFonts w:ascii="Times New Roman" w:eastAsia="Times New Roman" w:hAnsi="Times New Roman" w:cs="Times New Roman"/>
            <w:sz w:val="24"/>
            <w:szCs w:val="24"/>
          </w:rPr>
          <w:t xml:space="preserve">compared </w:t>
        </w:r>
      </w:ins>
      <w:r>
        <w:rPr>
          <w:rFonts w:ascii="Times New Roman" w:eastAsia="Times New Roman" w:hAnsi="Times New Roman" w:cs="Times New Roman"/>
          <w:sz w:val="24"/>
          <w:szCs w:val="24"/>
        </w:rPr>
        <w:t>to the husband's role, and there are significant differences and inequalities between the husband and wife's roles. Because of the imbalance i</w:t>
      </w:r>
      <w:r>
        <w:rPr>
          <w:rFonts w:ascii="Times New Roman" w:eastAsia="Times New Roman" w:hAnsi="Times New Roman" w:cs="Times New Roman"/>
          <w:sz w:val="24"/>
          <w:szCs w:val="24"/>
        </w:rPr>
        <w:t xml:space="preserve">n family work and </w:t>
      </w:r>
      <w:r>
        <w:rPr>
          <w:rFonts w:ascii="Times New Roman" w:eastAsia="Times New Roman" w:hAnsi="Times New Roman" w:cs="Times New Roman"/>
          <w:sz w:val="24"/>
          <w:szCs w:val="24"/>
        </w:rPr>
        <w:lastRenderedPageBreak/>
        <w:t>the lack of attention of her wife's work, she boldly expressed her feelings. Brady cited some examples of household chores to prove her point of view, which is usually done by the wife. "I want a wife, she will make my house clean, make m</w:t>
      </w:r>
      <w:r>
        <w:rPr>
          <w:rFonts w:ascii="Times New Roman" w:eastAsia="Times New Roman" w:hAnsi="Times New Roman" w:cs="Times New Roman"/>
          <w:sz w:val="24"/>
          <w:szCs w:val="24"/>
        </w:rPr>
        <w:t xml:space="preserve">y clothes clean, iron, repair, change if necessary, and she will make sure my personal belongings are in the right place </w:t>
      </w:r>
      <w:r w:rsidRPr="006B05EB">
        <w:rPr>
          <w:rFonts w:ascii="Times New Roman" w:eastAsia="Times New Roman" w:hAnsi="Times New Roman" w:cs="Times New Roman"/>
          <w:color w:val="FF0000"/>
          <w:sz w:val="24"/>
          <w:szCs w:val="24"/>
          <w:rPrChange w:id="92" w:author="Maria Tomeho-Palermino" w:date="2019-01-29T18:57:00Z">
            <w:rPr>
              <w:rFonts w:ascii="Times New Roman" w:eastAsia="Times New Roman" w:hAnsi="Times New Roman" w:cs="Times New Roman"/>
              <w:sz w:val="24"/>
              <w:szCs w:val="24"/>
            </w:rPr>
          </w:rPrChange>
        </w:rPr>
        <w:t xml:space="preserve">so I can be in need Find </w:t>
      </w:r>
      <w:r>
        <w:rPr>
          <w:rFonts w:ascii="Times New Roman" w:eastAsia="Times New Roman" w:hAnsi="Times New Roman" w:cs="Times New Roman"/>
          <w:sz w:val="24"/>
          <w:szCs w:val="24"/>
        </w:rPr>
        <w:t>the things I need." After enumerating all these unpleasant tasks, she ended the article with an emotional stat</w:t>
      </w:r>
      <w:r>
        <w:rPr>
          <w:rFonts w:ascii="Times New Roman" w:eastAsia="Times New Roman" w:hAnsi="Times New Roman" w:cs="Times New Roman"/>
          <w:sz w:val="24"/>
          <w:szCs w:val="24"/>
        </w:rPr>
        <w:t xml:space="preserve">ement </w:t>
      </w:r>
      <w:r w:rsidRPr="006B05EB">
        <w:rPr>
          <w:rFonts w:ascii="Times New Roman" w:eastAsia="Times New Roman" w:hAnsi="Times New Roman" w:cs="Times New Roman"/>
          <w:strike/>
          <w:sz w:val="24"/>
          <w:szCs w:val="24"/>
          <w:rPrChange w:id="93" w:author="Maria Tomeho-Palermino" w:date="2019-01-29T18:58:00Z">
            <w:rPr>
              <w:rFonts w:ascii="Times New Roman" w:eastAsia="Times New Roman" w:hAnsi="Times New Roman" w:cs="Times New Roman"/>
              <w:sz w:val="24"/>
              <w:szCs w:val="24"/>
            </w:rPr>
          </w:rPrChange>
        </w:rPr>
        <w:t>at the end of the article</w:t>
      </w:r>
      <w:r>
        <w:rPr>
          <w:rFonts w:ascii="Times New Roman" w:eastAsia="Times New Roman" w:hAnsi="Times New Roman" w:cs="Times New Roman"/>
          <w:sz w:val="24"/>
          <w:szCs w:val="24"/>
        </w:rPr>
        <w:t>. "God, who doesn't want a wife?"</w:t>
      </w:r>
    </w:p>
    <w:p w14:paraId="78824E61" w14:textId="77777777" w:rsidR="006C0ACE" w:rsidRDefault="006C0ACE">
      <w:pPr>
        <w:spacing w:line="480" w:lineRule="auto"/>
        <w:rPr>
          <w:rFonts w:ascii="Times New Roman" w:eastAsia="Times New Roman" w:hAnsi="Times New Roman" w:cs="Times New Roman"/>
          <w:sz w:val="24"/>
          <w:szCs w:val="24"/>
        </w:rPr>
      </w:pPr>
    </w:p>
    <w:p w14:paraId="3A05D9F9"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w:t>
      </w:r>
      <w:r w:rsidRPr="006B05EB">
        <w:rPr>
          <w:rFonts w:ascii="Times New Roman" w:eastAsia="Times New Roman" w:hAnsi="Times New Roman" w:cs="Times New Roman"/>
          <w:sz w:val="24"/>
          <w:szCs w:val="24"/>
          <w:highlight w:val="yellow"/>
          <w:rPrChange w:id="94" w:author="Maria Tomeho-Palermino" w:date="2019-01-29T18:59:00Z">
            <w:rPr>
              <w:rFonts w:ascii="Times New Roman" w:eastAsia="Times New Roman" w:hAnsi="Times New Roman" w:cs="Times New Roman"/>
              <w:sz w:val="24"/>
              <w:szCs w:val="24"/>
            </w:rPr>
          </w:rPrChange>
        </w:rPr>
        <w:t>It is clear that Judy Brady is writing to married men and women. This can be inferred because this article is about the expectation of a wife in marriage. But she not only writes f</w:t>
      </w:r>
      <w:r w:rsidRPr="006B05EB">
        <w:rPr>
          <w:rFonts w:ascii="Times New Roman" w:eastAsia="Times New Roman" w:hAnsi="Times New Roman" w:cs="Times New Roman"/>
          <w:sz w:val="24"/>
          <w:szCs w:val="24"/>
          <w:highlight w:val="yellow"/>
          <w:rPrChange w:id="95" w:author="Maria Tomeho-Palermino" w:date="2019-01-29T18:59:00Z">
            <w:rPr>
              <w:rFonts w:ascii="Times New Roman" w:eastAsia="Times New Roman" w:hAnsi="Times New Roman" w:cs="Times New Roman"/>
              <w:sz w:val="24"/>
              <w:szCs w:val="24"/>
            </w:rPr>
          </w:rPrChange>
        </w:rPr>
        <w:t>or married couples but also for men and women. In this article, it doesn't matter if a person is married. I hope that the audience will have a little understanding of divorce and marriage. The audience is also considered to have at least a high school leve</w:t>
      </w:r>
      <w:r w:rsidRPr="006B05EB">
        <w:rPr>
          <w:rFonts w:ascii="Times New Roman" w:eastAsia="Times New Roman" w:hAnsi="Times New Roman" w:cs="Times New Roman"/>
          <w:sz w:val="24"/>
          <w:szCs w:val="24"/>
          <w:highlight w:val="yellow"/>
          <w:rPrChange w:id="96" w:author="Maria Tomeho-Palermino" w:date="2019-01-29T18:59:00Z">
            <w:rPr>
              <w:rFonts w:ascii="Times New Roman" w:eastAsia="Times New Roman" w:hAnsi="Times New Roman" w:cs="Times New Roman"/>
              <w:sz w:val="24"/>
              <w:szCs w:val="24"/>
            </w:rPr>
          </w:rPrChange>
        </w:rPr>
        <w:t>l of reading ability, and has a basic understanding of the words such as "persistence", "monogamy" and "cultivation". She tried to show the public that these expectations and stereotypes about female roles should stop. This can be traced back to her urgenc</w:t>
      </w:r>
      <w:r w:rsidRPr="006B05EB">
        <w:rPr>
          <w:rFonts w:ascii="Times New Roman" w:eastAsia="Times New Roman" w:hAnsi="Times New Roman" w:cs="Times New Roman"/>
          <w:sz w:val="24"/>
          <w:szCs w:val="24"/>
          <w:highlight w:val="yellow"/>
          <w:rPrChange w:id="97" w:author="Maria Tomeho-Palermino" w:date="2019-01-29T18:59:00Z">
            <w:rPr>
              <w:rFonts w:ascii="Times New Roman" w:eastAsia="Times New Roman" w:hAnsi="Times New Roman" w:cs="Times New Roman"/>
              <w:sz w:val="24"/>
              <w:szCs w:val="24"/>
            </w:rPr>
          </w:rPrChange>
        </w:rPr>
        <w:t>y, the unfairness of female roles</w:t>
      </w:r>
      <w:r>
        <w:rPr>
          <w:rFonts w:ascii="Times New Roman" w:eastAsia="Times New Roman" w:hAnsi="Times New Roman" w:cs="Times New Roman"/>
          <w:sz w:val="24"/>
          <w:szCs w:val="24"/>
        </w:rPr>
        <w:t>.</w:t>
      </w:r>
      <w:ins w:id="98" w:author="Maria Tomeho-Palermino" w:date="2019-01-29T18:59:00Z">
        <w:r w:rsidR="006B05EB">
          <w:rPr>
            <w:rFonts w:ascii="Times New Roman" w:eastAsia="Times New Roman" w:hAnsi="Times New Roman" w:cs="Times New Roman"/>
            <w:sz w:val="24"/>
            <w:szCs w:val="24"/>
          </w:rPr>
          <w:t xml:space="preserve">  (I don’t think that this contains only your words, Fu.  Please paraphrase.)</w:t>
        </w:r>
      </w:ins>
    </w:p>
    <w:p w14:paraId="0D87ED51" w14:textId="77777777" w:rsidR="006C0ACE" w:rsidRDefault="006C0ACE">
      <w:pPr>
        <w:spacing w:line="480" w:lineRule="auto"/>
        <w:rPr>
          <w:rFonts w:ascii="Times New Roman" w:eastAsia="Times New Roman" w:hAnsi="Times New Roman" w:cs="Times New Roman"/>
          <w:sz w:val="24"/>
          <w:szCs w:val="24"/>
        </w:rPr>
      </w:pPr>
    </w:p>
    <w:p w14:paraId="32A7F752"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Why do people read her statement and take action? She tried to say with her own argument, "All women stop! You don't have to do this." She wants women to stop being 'slaves' right away. "She uses a lot "I want a</w:t>
      </w:r>
      <w:r>
        <w:rPr>
          <w:rFonts w:ascii="Times New Roman" w:eastAsia="Times New Roman" w:hAnsi="Times New Roman" w:cs="Times New Roman"/>
          <w:sz w:val="24"/>
          <w:szCs w:val="24"/>
        </w:rPr>
        <w:t xml:space="preserve"> wife..." to arouse the reader's emotions, which in turn may encourage people to take action. The reason she wants people to read this </w:t>
      </w:r>
      <w:r w:rsidRPr="006B05EB">
        <w:rPr>
          <w:rFonts w:ascii="Times New Roman" w:eastAsia="Times New Roman" w:hAnsi="Times New Roman" w:cs="Times New Roman"/>
          <w:color w:val="FF0000"/>
          <w:sz w:val="24"/>
          <w:szCs w:val="24"/>
          <w:rPrChange w:id="99" w:author="Maria Tomeho-Palermino" w:date="2019-01-29T19:00:00Z">
            <w:rPr>
              <w:rFonts w:ascii="Times New Roman" w:eastAsia="Times New Roman" w:hAnsi="Times New Roman" w:cs="Times New Roman"/>
              <w:sz w:val="24"/>
              <w:szCs w:val="24"/>
            </w:rPr>
          </w:rPrChange>
        </w:rPr>
        <w:t>book</w:t>
      </w:r>
      <w:r>
        <w:rPr>
          <w:rFonts w:ascii="Times New Roman" w:eastAsia="Times New Roman" w:hAnsi="Times New Roman" w:cs="Times New Roman"/>
          <w:sz w:val="24"/>
          <w:szCs w:val="24"/>
        </w:rPr>
        <w:t xml:space="preserve"> is that she wants people to understand that women's </w:t>
      </w:r>
      <w:r w:rsidRPr="006B05EB">
        <w:rPr>
          <w:rFonts w:ascii="Times New Roman" w:eastAsia="Times New Roman" w:hAnsi="Times New Roman" w:cs="Times New Roman"/>
          <w:strike/>
          <w:sz w:val="24"/>
          <w:szCs w:val="24"/>
          <w:rPrChange w:id="100" w:author="Maria Tomeho-Palermino" w:date="2019-01-29T19:00:00Z">
            <w:rPr>
              <w:rFonts w:ascii="Times New Roman" w:eastAsia="Times New Roman" w:hAnsi="Times New Roman" w:cs="Times New Roman"/>
              <w:sz w:val="24"/>
              <w:szCs w:val="24"/>
            </w:rPr>
          </w:rPrChange>
        </w:rPr>
        <w:t>The</w:t>
      </w:r>
      <w:r>
        <w:rPr>
          <w:rFonts w:ascii="Times New Roman" w:eastAsia="Times New Roman" w:hAnsi="Times New Roman" w:cs="Times New Roman"/>
          <w:sz w:val="24"/>
          <w:szCs w:val="24"/>
        </w:rPr>
        <w:t xml:space="preserve"> role is making their morale low. Brady classifies his wife t</w:t>
      </w:r>
      <w:r>
        <w:rPr>
          <w:rFonts w:ascii="Times New Roman" w:eastAsia="Times New Roman" w:hAnsi="Times New Roman" w:cs="Times New Roman"/>
          <w:sz w:val="24"/>
          <w:szCs w:val="24"/>
        </w:rPr>
        <w:t xml:space="preserve">hrough his husband's eyes. Brady associates wit with irony, effective use of language and </w:t>
      </w:r>
      <w:r>
        <w:rPr>
          <w:rFonts w:ascii="Times New Roman" w:eastAsia="Times New Roman" w:hAnsi="Times New Roman" w:cs="Times New Roman"/>
          <w:sz w:val="24"/>
          <w:szCs w:val="24"/>
        </w:rPr>
        <w:lastRenderedPageBreak/>
        <w:t xml:space="preserve">rhetoric, and writes an influential article to show </w:t>
      </w:r>
      <w:r w:rsidRPr="006B05EB">
        <w:rPr>
          <w:rFonts w:ascii="Times New Roman" w:eastAsia="Times New Roman" w:hAnsi="Times New Roman" w:cs="Times New Roman"/>
          <w:color w:val="FF0000"/>
          <w:sz w:val="24"/>
          <w:szCs w:val="24"/>
          <w:rPrChange w:id="101" w:author="Maria Tomeho-Palermino" w:date="2019-01-29T19:00:00Z">
            <w:rPr>
              <w:rFonts w:ascii="Times New Roman" w:eastAsia="Times New Roman" w:hAnsi="Times New Roman" w:cs="Times New Roman"/>
              <w:sz w:val="24"/>
              <w:szCs w:val="24"/>
            </w:rPr>
          </w:rPrChange>
        </w:rPr>
        <w:t>how men are. Treating their wives</w:t>
      </w:r>
      <w:r>
        <w:rPr>
          <w:rFonts w:ascii="Times New Roman" w:eastAsia="Times New Roman" w:hAnsi="Times New Roman" w:cs="Times New Roman"/>
          <w:sz w:val="24"/>
          <w:szCs w:val="24"/>
        </w:rPr>
        <w:t>. This sentence ultimately implies the selfishness and laziness of the husband an</w:t>
      </w:r>
      <w:r>
        <w:rPr>
          <w:rFonts w:ascii="Times New Roman" w:eastAsia="Times New Roman" w:hAnsi="Times New Roman" w:cs="Times New Roman"/>
          <w:sz w:val="24"/>
          <w:szCs w:val="24"/>
        </w:rPr>
        <w:t xml:space="preserve">d his desire </w:t>
      </w:r>
      <w:del w:id="102" w:author="Maria Tomeho-Palermino" w:date="2019-01-29T19:01:00Z">
        <w:r w:rsidDel="006B05EB">
          <w:rPr>
            <w:rFonts w:ascii="Times New Roman" w:eastAsia="Times New Roman" w:hAnsi="Times New Roman" w:cs="Times New Roman"/>
            <w:sz w:val="24"/>
            <w:szCs w:val="24"/>
          </w:rPr>
          <w:delText xml:space="preserve">to </w:delText>
        </w:r>
      </w:del>
      <w:ins w:id="103" w:author="Maria Tomeho-Palermino" w:date="2019-01-29T19:01:00Z">
        <w:r w:rsidR="006B05EB">
          <w:rPr>
            <w:rFonts w:ascii="Times New Roman" w:eastAsia="Times New Roman" w:hAnsi="Times New Roman" w:cs="Times New Roman"/>
            <w:sz w:val="24"/>
            <w:szCs w:val="24"/>
          </w:rPr>
          <w:t>of</w:t>
        </w:r>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“freedom.” This article is intended to allow the audience to think and </w:t>
      </w:r>
      <w:del w:id="104" w:author="Maria Tomeho-Palermino" w:date="2019-01-29T19:01:00Z">
        <w:r w:rsidDel="006B05EB">
          <w:rPr>
            <w:rFonts w:ascii="Times New Roman" w:eastAsia="Times New Roman" w:hAnsi="Times New Roman" w:cs="Times New Roman"/>
            <w:sz w:val="24"/>
            <w:szCs w:val="24"/>
          </w:rPr>
          <w:delText>think</w:delText>
        </w:r>
      </w:del>
      <w:ins w:id="105" w:author="Maria Tomeho-Palermino" w:date="2019-01-29T19:01:00Z">
        <w:r w:rsidR="006B05EB">
          <w:rPr>
            <w:rFonts w:ascii="Times New Roman" w:eastAsia="Times New Roman" w:hAnsi="Times New Roman" w:cs="Times New Roman"/>
            <w:sz w:val="24"/>
            <w:szCs w:val="24"/>
          </w:rPr>
          <w:t>reflect about this situation</w:t>
        </w:r>
      </w:ins>
      <w:r>
        <w:rPr>
          <w:rFonts w:ascii="Times New Roman" w:eastAsia="Times New Roman" w:hAnsi="Times New Roman" w:cs="Times New Roman"/>
          <w:sz w:val="24"/>
          <w:szCs w:val="24"/>
        </w:rPr>
        <w:t>.</w:t>
      </w:r>
    </w:p>
    <w:p w14:paraId="70C7D5C9" w14:textId="77777777" w:rsidR="006C0ACE" w:rsidRDefault="006C0ACE">
      <w:pPr>
        <w:spacing w:line="480" w:lineRule="auto"/>
        <w:rPr>
          <w:rFonts w:ascii="Times New Roman" w:eastAsia="Times New Roman" w:hAnsi="Times New Roman" w:cs="Times New Roman"/>
          <w:sz w:val="24"/>
          <w:szCs w:val="24"/>
        </w:rPr>
      </w:pPr>
    </w:p>
    <w:p w14:paraId="3D61676C"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Ethos: </w:t>
      </w:r>
      <w:del w:id="106" w:author="Maria Tomeho-Palermino" w:date="2019-01-29T19:01:00Z">
        <w:r w:rsidDel="006B05EB">
          <w:rPr>
            <w:rFonts w:ascii="Times New Roman" w:eastAsia="Times New Roman" w:hAnsi="Times New Roman" w:cs="Times New Roman"/>
            <w:sz w:val="24"/>
            <w:szCs w:val="24"/>
          </w:rPr>
          <w:delText xml:space="preserve">She </w:delText>
        </w:r>
      </w:del>
      <w:ins w:id="107" w:author="Maria Tomeho-Palermino" w:date="2019-01-29T19:01:00Z">
        <w:r w:rsidR="006B05EB">
          <w:rPr>
            <w:rFonts w:ascii="Times New Roman" w:eastAsia="Times New Roman" w:hAnsi="Times New Roman" w:cs="Times New Roman"/>
            <w:sz w:val="24"/>
            <w:szCs w:val="24"/>
          </w:rPr>
          <w:t>Brady</w:t>
        </w:r>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proved her credibility in the first few paragraphs of the argument. “I belong to that classification of people known as wives. I am A Wife, not altoge</w:t>
      </w:r>
      <w:r>
        <w:rPr>
          <w:rFonts w:ascii="Times New Roman" w:eastAsia="Times New Roman" w:hAnsi="Times New Roman" w:cs="Times New Roman"/>
          <w:sz w:val="24"/>
          <w:szCs w:val="24"/>
        </w:rPr>
        <w:t xml:space="preserve">ther incidentally, I am a mother.” She as a wife not only makes her credible, but she also seems to have a lot of knowledge, which let the audience know </w:t>
      </w:r>
      <w:del w:id="108" w:author="Maria Tomeho-Palermino" w:date="2019-01-29T19:01:00Z">
        <w:r w:rsidDel="006B05EB">
          <w:rPr>
            <w:rFonts w:ascii="Times New Roman" w:eastAsia="Times New Roman" w:hAnsi="Times New Roman" w:cs="Times New Roman"/>
            <w:sz w:val="24"/>
            <w:szCs w:val="24"/>
          </w:rPr>
          <w:delText xml:space="preserve">She </w:delText>
        </w:r>
      </w:del>
      <w:ins w:id="109" w:author="Maria Tomeho-Palermino" w:date="2019-01-29T19:01:00Z">
        <w:r w:rsidR="006B05EB">
          <w:rPr>
            <w:rFonts w:ascii="Times New Roman" w:eastAsia="Times New Roman" w:hAnsi="Times New Roman" w:cs="Times New Roman"/>
            <w:sz w:val="24"/>
            <w:szCs w:val="24"/>
          </w:rPr>
          <w:t>s</w:t>
        </w:r>
        <w:r w:rsidR="006B05EB">
          <w:rPr>
            <w:rFonts w:ascii="Times New Roman" w:eastAsia="Times New Roman" w:hAnsi="Times New Roman" w:cs="Times New Roman"/>
            <w:sz w:val="24"/>
            <w:szCs w:val="24"/>
          </w:rPr>
          <w:t xml:space="preserve">he </w:t>
        </w:r>
      </w:ins>
      <w:r>
        <w:rPr>
          <w:rFonts w:ascii="Times New Roman" w:eastAsia="Times New Roman" w:hAnsi="Times New Roman" w:cs="Times New Roman"/>
          <w:sz w:val="24"/>
          <w:szCs w:val="24"/>
        </w:rPr>
        <w:t xml:space="preserve">really understands her subject. All knowledge about the role of the wife is not from anywhere. She </w:t>
      </w:r>
      <w:r>
        <w:rPr>
          <w:rFonts w:ascii="Times New Roman" w:eastAsia="Times New Roman" w:hAnsi="Times New Roman" w:cs="Times New Roman"/>
          <w:sz w:val="24"/>
          <w:szCs w:val="24"/>
        </w:rPr>
        <w:t>must have experienced it personally before she knows the role of a woman. She cites a lot of "jobs" is the expectation of her wife, her language sounds like a wife who is fed up and angry. In addition, her article was published in the Women's Magazine, pub</w:t>
      </w:r>
      <w:r>
        <w:rPr>
          <w:rFonts w:ascii="Times New Roman" w:eastAsia="Times New Roman" w:hAnsi="Times New Roman" w:cs="Times New Roman"/>
          <w:sz w:val="24"/>
          <w:szCs w:val="24"/>
        </w:rPr>
        <w:t>lished in the spring of 1972, which also established credibility for her article. In addition, she is an activist in the feminist movement.</w:t>
      </w:r>
    </w:p>
    <w:p w14:paraId="5CC9672F" w14:textId="77777777" w:rsidR="006C0ACE" w:rsidRDefault="006C0ACE">
      <w:pPr>
        <w:spacing w:line="480" w:lineRule="auto"/>
        <w:rPr>
          <w:rFonts w:ascii="Times New Roman" w:eastAsia="Times New Roman" w:hAnsi="Times New Roman" w:cs="Times New Roman"/>
          <w:sz w:val="24"/>
          <w:szCs w:val="24"/>
        </w:rPr>
      </w:pPr>
    </w:p>
    <w:p w14:paraId="358864D2"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Logos: Judy Brady's article has clear arguments. One of her arguments is that people expect women to do too much. I</w:t>
      </w:r>
      <w:r>
        <w:rPr>
          <w:rFonts w:ascii="Times New Roman" w:eastAsia="Times New Roman" w:hAnsi="Times New Roman" w:cs="Times New Roman"/>
          <w:sz w:val="24"/>
          <w:szCs w:val="24"/>
        </w:rPr>
        <w:t>nstead of communicating this information directly, she cites this information by listing the roles of women. Another argument pointed out in her article is the inequality between men and women. In her article, she wrote that she is a man who wants to go to</w:t>
      </w:r>
      <w:r>
        <w:rPr>
          <w:rFonts w:ascii="Times New Roman" w:eastAsia="Times New Roman" w:hAnsi="Times New Roman" w:cs="Times New Roman"/>
          <w:sz w:val="24"/>
          <w:szCs w:val="24"/>
        </w:rPr>
        <w:t xml:space="preserve"> school and get financial support. She needs a wife to meet her needs, such as taking care of the house, children, bills, regular health checks for family members, and social life. She believes that her husband has asked too much for his wife and pointed o</w:t>
      </w:r>
      <w:r>
        <w:rPr>
          <w:rFonts w:ascii="Times New Roman" w:eastAsia="Times New Roman" w:hAnsi="Times New Roman" w:cs="Times New Roman"/>
          <w:sz w:val="24"/>
          <w:szCs w:val="24"/>
        </w:rPr>
        <w:t xml:space="preserve">ut that it should be avoided. Her argument is very organized. Her credibility has attracted </w:t>
      </w:r>
      <w:r w:rsidRPr="006B05EB">
        <w:rPr>
          <w:rFonts w:ascii="Times New Roman" w:eastAsia="Times New Roman" w:hAnsi="Times New Roman" w:cs="Times New Roman"/>
          <w:color w:val="FF0000"/>
          <w:sz w:val="24"/>
          <w:szCs w:val="24"/>
          <w:rPrChange w:id="110" w:author="Maria Tomeho-Palermino" w:date="2019-01-29T19:02:00Z">
            <w:rPr>
              <w:rFonts w:ascii="Times New Roman" w:eastAsia="Times New Roman" w:hAnsi="Times New Roman" w:cs="Times New Roman"/>
              <w:sz w:val="24"/>
              <w:szCs w:val="24"/>
            </w:rPr>
          </w:rPrChange>
        </w:rPr>
        <w:t xml:space="preserve">readers. By showing </w:t>
      </w:r>
      <w:r>
        <w:rPr>
          <w:rFonts w:ascii="Times New Roman" w:eastAsia="Times New Roman" w:hAnsi="Times New Roman" w:cs="Times New Roman"/>
          <w:sz w:val="24"/>
          <w:szCs w:val="24"/>
        </w:rPr>
        <w:t xml:space="preserve">women's tasks one </w:t>
      </w:r>
      <w:r>
        <w:rPr>
          <w:rFonts w:ascii="Times New Roman" w:eastAsia="Times New Roman" w:hAnsi="Times New Roman" w:cs="Times New Roman"/>
          <w:sz w:val="24"/>
          <w:szCs w:val="24"/>
        </w:rPr>
        <w:lastRenderedPageBreak/>
        <w:t>by one, she engages readers in her powerful arguments. She uses simple words to express her opinions very effectively.</w:t>
      </w:r>
    </w:p>
    <w:p w14:paraId="4C909199" w14:textId="77777777" w:rsidR="006C0ACE" w:rsidRDefault="006C0ACE">
      <w:pPr>
        <w:spacing w:line="480" w:lineRule="auto"/>
        <w:rPr>
          <w:ins w:id="111" w:author="Maria Tomeho-Palermino" w:date="2019-01-29T19:05:00Z"/>
          <w:rFonts w:ascii="Times New Roman" w:eastAsia="Times New Roman" w:hAnsi="Times New Roman" w:cs="Times New Roman"/>
          <w:sz w:val="24"/>
          <w:szCs w:val="24"/>
        </w:rPr>
      </w:pPr>
    </w:p>
    <w:p w14:paraId="612E7518" w14:textId="77777777" w:rsidR="006B05EB" w:rsidRDefault="006B05EB">
      <w:pPr>
        <w:spacing w:line="480" w:lineRule="auto"/>
        <w:rPr>
          <w:ins w:id="112" w:author="Maria Tomeho-Palermino" w:date="2019-01-29T19:08:00Z"/>
          <w:rFonts w:ascii="Times New Roman" w:eastAsia="Times New Roman" w:hAnsi="Times New Roman" w:cs="Times New Roman"/>
          <w:sz w:val="24"/>
          <w:szCs w:val="24"/>
        </w:rPr>
      </w:pPr>
      <w:ins w:id="113" w:author="Maria Tomeho-Palermino" w:date="2019-01-29T19:05:00Z">
        <w:r>
          <w:rPr>
            <w:rFonts w:ascii="Times New Roman" w:eastAsia="Times New Roman" w:hAnsi="Times New Roman" w:cs="Times New Roman"/>
            <w:sz w:val="24"/>
            <w:szCs w:val="24"/>
          </w:rPr>
          <w:t>Fu, this is completely borrowed.  I could google this and find where you took this from.</w:t>
        </w:r>
      </w:ins>
      <w:ins w:id="114" w:author="Maria Tomeho-Palermino" w:date="2019-01-29T19:08:00Z">
        <w:r w:rsidR="0017240A">
          <w:rPr>
            <w:rFonts w:ascii="Times New Roman" w:eastAsia="Times New Roman" w:hAnsi="Times New Roman" w:cs="Times New Roman"/>
            <w:sz w:val="24"/>
            <w:szCs w:val="24"/>
          </w:rPr>
          <w:t xml:space="preserve">  This is what I found</w:t>
        </w:r>
      </w:ins>
    </w:p>
    <w:p w14:paraId="4E4F03BE" w14:textId="77777777" w:rsidR="0017240A" w:rsidRPr="0017240A" w:rsidRDefault="0017240A" w:rsidP="0017240A">
      <w:pPr>
        <w:shd w:val="clear" w:color="auto" w:fill="FFFFFF"/>
        <w:spacing w:line="270" w:lineRule="atLeast"/>
        <w:outlineLvl w:val="2"/>
        <w:rPr>
          <w:ins w:id="115" w:author="Maria Tomeho-Palermino" w:date="2019-01-29T19:08:00Z"/>
          <w:rFonts w:eastAsia="Times New Roman"/>
          <w:color w:val="222222"/>
          <w:sz w:val="27"/>
          <w:szCs w:val="27"/>
          <w:lang w:val="en-US"/>
        </w:rPr>
      </w:pPr>
      <w:ins w:id="116" w:author="Maria Tomeho-Palermino" w:date="2019-01-29T19:08:00Z">
        <w:r w:rsidRPr="0017240A">
          <w:rPr>
            <w:rFonts w:eastAsia="Times New Roman"/>
            <w:color w:val="222222"/>
            <w:sz w:val="27"/>
            <w:szCs w:val="27"/>
            <w:lang w:val="en-US"/>
          </w:rPr>
          <w:t xml:space="preserve">“Two Kinds” is that there is always a need to balance between nature and parenting. If a person is over-trained, their true self is in danger of being weakened. In addition, if a person does not have guidelines or rules, then there is no motivation for personal growth. As Tan </w:t>
        </w:r>
        <w:proofErr w:type="spellStart"/>
        <w:r w:rsidRPr="0017240A">
          <w:rPr>
            <w:rFonts w:eastAsia="Times New Roman"/>
            <w:color w:val="222222"/>
            <w:sz w:val="27"/>
            <w:szCs w:val="27"/>
            <w:lang w:val="en-US"/>
          </w:rPr>
          <w:t>Enmei</w:t>
        </w:r>
        <w:proofErr w:type="spellEnd"/>
        <w:r w:rsidRPr="0017240A">
          <w:rPr>
            <w:rFonts w:eastAsia="Times New Roman"/>
            <w:color w:val="222222"/>
            <w:sz w:val="27"/>
            <w:szCs w:val="27"/>
            <w:lang w:val="en-US"/>
          </w:rPr>
          <w:t xml:space="preserve"> has proved, if there is no balance, then one's life path is either too narrow or there is no road at all.</w:t>
        </w:r>
      </w:ins>
    </w:p>
    <w:p w14:paraId="484F6AB0" w14:textId="77777777" w:rsidR="0017240A" w:rsidRDefault="0017240A">
      <w:pPr>
        <w:spacing w:line="480" w:lineRule="auto"/>
        <w:rPr>
          <w:rFonts w:ascii="Times New Roman" w:eastAsia="Times New Roman" w:hAnsi="Times New Roman" w:cs="Times New Roman"/>
          <w:sz w:val="24"/>
          <w:szCs w:val="24"/>
        </w:rPr>
      </w:pPr>
    </w:p>
    <w:p w14:paraId="29BCB389"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Exigen</w:t>
      </w:r>
      <w:r>
        <w:rPr>
          <w:rFonts w:ascii="Times New Roman" w:eastAsia="Times New Roman" w:hAnsi="Times New Roman" w:cs="Times New Roman"/>
          <w:sz w:val="24"/>
          <w:szCs w:val="24"/>
        </w:rPr>
        <w:t xml:space="preserve">ce: The information described in </w:t>
      </w:r>
      <w:ins w:id="117" w:author="Maria Tomeho-Palermino" w:date="2019-01-29T19:06:00Z">
        <w:r w:rsidR="00133EF1">
          <w:rPr>
            <w:rFonts w:ascii="Times New Roman" w:eastAsia="Times New Roman" w:hAnsi="Times New Roman" w:cs="Times New Roman"/>
            <w:sz w:val="24"/>
            <w:szCs w:val="24"/>
          </w:rPr>
          <w:t>“</w:t>
        </w:r>
      </w:ins>
      <w:del w:id="118" w:author="Maria Tomeho-Palermino" w:date="2019-01-29T19:06:00Z">
        <w:r w:rsidDel="00133EF1">
          <w:rPr>
            <w:rFonts w:ascii="Times New Roman" w:eastAsia="Times New Roman" w:hAnsi="Times New Roman" w:cs="Times New Roman"/>
            <w:sz w:val="24"/>
            <w:szCs w:val="24"/>
          </w:rPr>
          <w:delText xml:space="preserve">the </w:delText>
        </w:r>
      </w:del>
      <w:ins w:id="119" w:author="Maria Tomeho-Palermino" w:date="2019-01-29T19:06:00Z">
        <w:r w:rsidR="00133EF1">
          <w:rPr>
            <w:rFonts w:ascii="Times New Roman" w:eastAsia="Times New Roman" w:hAnsi="Times New Roman" w:cs="Times New Roman"/>
            <w:sz w:val="24"/>
            <w:szCs w:val="24"/>
          </w:rPr>
          <w:t>T</w:t>
        </w:r>
      </w:ins>
      <w:del w:id="120" w:author="Maria Tomeho-Palermino" w:date="2019-01-29T19:06:00Z">
        <w:r w:rsidDel="00133EF1">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wo </w:t>
      </w:r>
      <w:ins w:id="121" w:author="Maria Tomeho-Palermino" w:date="2019-01-29T19:06:00Z">
        <w:r w:rsidR="00133EF1">
          <w:rPr>
            <w:rFonts w:ascii="Times New Roman" w:eastAsia="Times New Roman" w:hAnsi="Times New Roman" w:cs="Times New Roman"/>
            <w:sz w:val="24"/>
            <w:szCs w:val="24"/>
          </w:rPr>
          <w:t>K</w:t>
        </w:r>
      </w:ins>
      <w:del w:id="122" w:author="Maria Tomeho-Palermino" w:date="2019-01-29T19:06:00Z">
        <w:r w:rsidDel="00133EF1">
          <w:rPr>
            <w:rFonts w:ascii="Times New Roman" w:eastAsia="Times New Roman" w:hAnsi="Times New Roman" w:cs="Times New Roman"/>
            <w:sz w:val="24"/>
            <w:szCs w:val="24"/>
          </w:rPr>
          <w:delText>k</w:delText>
        </w:r>
      </w:del>
      <w:r>
        <w:rPr>
          <w:rFonts w:ascii="Times New Roman" w:eastAsia="Times New Roman" w:hAnsi="Times New Roman" w:cs="Times New Roman"/>
          <w:sz w:val="24"/>
          <w:szCs w:val="24"/>
        </w:rPr>
        <w:t>inds</w:t>
      </w:r>
      <w:ins w:id="123" w:author="Maria Tomeho-Palermino" w:date="2019-01-29T19:06:00Z">
        <w:r w:rsidR="00133EF1">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is that there is always a need to balance between nature and parenting. If a person is over-trained, their true self is in danger of being weakened. In addition, if a person does not have guidelines or rules, </w:t>
      </w:r>
      <w:r>
        <w:rPr>
          <w:rFonts w:ascii="Times New Roman" w:eastAsia="Times New Roman" w:hAnsi="Times New Roman" w:cs="Times New Roman"/>
          <w:sz w:val="24"/>
          <w:szCs w:val="24"/>
        </w:rPr>
        <w:t xml:space="preserve">then there is no motivation for personal growth. As Tan </w:t>
      </w:r>
      <w:proofErr w:type="spellStart"/>
      <w:r>
        <w:rPr>
          <w:rFonts w:ascii="Times New Roman" w:eastAsia="Times New Roman" w:hAnsi="Times New Roman" w:cs="Times New Roman"/>
          <w:sz w:val="24"/>
          <w:szCs w:val="24"/>
        </w:rPr>
        <w:t>Enmei</w:t>
      </w:r>
      <w:proofErr w:type="spellEnd"/>
      <w:r>
        <w:rPr>
          <w:rFonts w:ascii="Times New Roman" w:eastAsia="Times New Roman" w:hAnsi="Times New Roman" w:cs="Times New Roman"/>
          <w:sz w:val="24"/>
          <w:szCs w:val="24"/>
        </w:rPr>
        <w:t xml:space="preserve"> has proved, if there is no balance, then one's life path is either too narrow or there is no road at all.</w:t>
      </w:r>
    </w:p>
    <w:p w14:paraId="47406131" w14:textId="77777777" w:rsidR="006C0ACE" w:rsidRDefault="006C0ACE">
      <w:pPr>
        <w:spacing w:line="480" w:lineRule="auto"/>
        <w:rPr>
          <w:rFonts w:ascii="Times New Roman" w:eastAsia="Times New Roman" w:hAnsi="Times New Roman" w:cs="Times New Roman"/>
          <w:sz w:val="24"/>
          <w:szCs w:val="24"/>
        </w:rPr>
      </w:pPr>
    </w:p>
    <w:p w14:paraId="0BDD6727" w14:textId="77777777" w:rsidR="006C0ACE"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Logs: Threw a rhetorical effect, </w:t>
      </w:r>
      <w:r w:rsidRPr="006B05EB">
        <w:rPr>
          <w:rFonts w:ascii="Times New Roman" w:eastAsia="Times New Roman" w:hAnsi="Times New Roman" w:cs="Times New Roman"/>
          <w:color w:val="FF0000"/>
          <w:sz w:val="24"/>
          <w:szCs w:val="24"/>
          <w:rPrChange w:id="124" w:author="Maria Tomeho-Palermino" w:date="2019-01-29T19:03:00Z">
            <w:rPr>
              <w:rFonts w:ascii="Times New Roman" w:eastAsia="Times New Roman" w:hAnsi="Times New Roman" w:cs="Times New Roman"/>
              <w:sz w:val="24"/>
              <w:szCs w:val="24"/>
            </w:rPr>
          </w:rPrChange>
        </w:rPr>
        <w:t xml:space="preserve">the reader </w:t>
      </w:r>
      <w:ins w:id="125" w:author="Maria Tomeho-Palermino" w:date="2019-01-29T19:03:00Z">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describes the mother's expectation that Ni </w:t>
      </w:r>
      <w:proofErr w:type="spellStart"/>
      <w:r>
        <w:rPr>
          <w:rFonts w:ascii="Times New Roman" w:eastAsia="Times New Roman" w:hAnsi="Times New Roman" w:cs="Times New Roman"/>
          <w:sz w:val="24"/>
          <w:szCs w:val="24"/>
        </w:rPr>
        <w:t>Kan</w:t>
      </w:r>
      <w:proofErr w:type="spellEnd"/>
      <w:r>
        <w:rPr>
          <w:rFonts w:ascii="Times New Roman" w:eastAsia="Times New Roman" w:hAnsi="Times New Roman" w:cs="Times New Roman"/>
          <w:sz w:val="24"/>
          <w:szCs w:val="24"/>
        </w:rPr>
        <w:t xml:space="preserve"> will become a perfect Chinese child; the mother expresses her daughter's wishes and dreams through her own actions. When the mother said "Who wants you to be a genius?", she showed evidence of rhetorical effects through dialogue. "Only ask you to do yo</w:t>
      </w:r>
      <w:r>
        <w:rPr>
          <w:rFonts w:ascii="Times New Roman" w:eastAsia="Times New Roman" w:hAnsi="Times New Roman" w:cs="Times New Roman"/>
          <w:sz w:val="24"/>
          <w:szCs w:val="24"/>
        </w:rPr>
        <w:t>ur best." The mother never said that Ni</w:t>
      </w:r>
      <w:ins w:id="126" w:author="Maria Tomeho-Palermino" w:date="2019-01-29T19:04:00Z">
        <w:r w:rsidR="006B05EB">
          <w:rPr>
            <w:rFonts w:ascii="Times New Roman" w:eastAsia="Times New Roman" w:hAnsi="Times New Roman" w:cs="Times New Roman"/>
            <w:sz w:val="24"/>
            <w:szCs w:val="24"/>
          </w:rPr>
          <w:t xml:space="preserve"> </w:t>
        </w:r>
      </w:ins>
      <w:proofErr w:type="spellStart"/>
      <w:r>
        <w:rPr>
          <w:rFonts w:ascii="Times New Roman" w:eastAsia="Times New Roman" w:hAnsi="Times New Roman" w:cs="Times New Roman"/>
          <w:sz w:val="24"/>
          <w:szCs w:val="24"/>
        </w:rPr>
        <w:t>k</w:t>
      </w:r>
      <w:ins w:id="127" w:author="Maria Tomeho-Palermino" w:date="2019-01-29T19:04:00Z">
        <w:r w:rsidR="006B05EB">
          <w:rPr>
            <w:rFonts w:ascii="Times New Roman" w:eastAsia="Times New Roman" w:hAnsi="Times New Roman" w:cs="Times New Roman"/>
            <w:sz w:val="24"/>
            <w:szCs w:val="24"/>
          </w:rPr>
          <w:t>a</w:t>
        </w:r>
      </w:ins>
      <w:del w:id="128" w:author="Maria Tomeho-Palermino" w:date="2019-01-29T19:04:00Z">
        <w:r w:rsidDel="006B05EB">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must be a perfect child to respect her family and make them proud, but the reader understands her assumptions.</w:t>
      </w:r>
      <w:ins w:id="129" w:author="Maria Tomeho-Palermino" w:date="2019-01-29T19:04:00Z">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She use irony to determine strict discipline and make fun of Ni's ridiculous life expectations. When th</w:t>
      </w:r>
      <w:r>
        <w:rPr>
          <w:rFonts w:ascii="Times New Roman" w:eastAsia="Times New Roman" w:hAnsi="Times New Roman" w:cs="Times New Roman"/>
          <w:sz w:val="24"/>
          <w:szCs w:val="24"/>
        </w:rPr>
        <w:t xml:space="preserve">e mother punishes Ni </w:t>
      </w:r>
      <w:proofErr w:type="spellStart"/>
      <w:r>
        <w:rPr>
          <w:rFonts w:ascii="Times New Roman" w:eastAsia="Times New Roman" w:hAnsi="Times New Roman" w:cs="Times New Roman"/>
          <w:sz w:val="24"/>
          <w:szCs w:val="24"/>
        </w:rPr>
        <w:t>Kan's</w:t>
      </w:r>
      <w:proofErr w:type="spellEnd"/>
      <w:r>
        <w:rPr>
          <w:rFonts w:ascii="Times New Roman" w:eastAsia="Times New Roman" w:hAnsi="Times New Roman" w:cs="Times New Roman"/>
          <w:sz w:val="24"/>
          <w:szCs w:val="24"/>
        </w:rPr>
        <w:t xml:space="preserve"> shortcomings, she clearly expressed disapproval. Ni </w:t>
      </w:r>
      <w:proofErr w:type="spellStart"/>
      <w:r>
        <w:rPr>
          <w:rFonts w:ascii="Times New Roman" w:eastAsia="Times New Roman" w:hAnsi="Times New Roman" w:cs="Times New Roman"/>
          <w:sz w:val="24"/>
          <w:szCs w:val="24"/>
        </w:rPr>
        <w:t>Kan's</w:t>
      </w:r>
      <w:proofErr w:type="spellEnd"/>
      <w:r>
        <w:rPr>
          <w:rFonts w:ascii="Times New Roman" w:eastAsia="Times New Roman" w:hAnsi="Times New Roman" w:cs="Times New Roman"/>
          <w:sz w:val="24"/>
          <w:szCs w:val="24"/>
        </w:rPr>
        <w:t xml:space="preserve"> hairstyle does not match her mother's preferences, </w:t>
      </w:r>
      <w:del w:id="130" w:author="Maria Tomeho-Palermino" w:date="2019-01-29T19:04:00Z">
        <w:r w:rsidDel="006B05EB">
          <w:rPr>
            <w:rFonts w:ascii="Times New Roman" w:eastAsia="Times New Roman" w:hAnsi="Times New Roman" w:cs="Times New Roman"/>
            <w:sz w:val="24"/>
            <w:szCs w:val="24"/>
          </w:rPr>
          <w:delText xml:space="preserve">Amy </w:delText>
        </w:r>
      </w:del>
      <w:ins w:id="131" w:author="Maria Tomeho-Palermino" w:date="2019-01-29T19:04:00Z">
        <w:r w:rsidR="006B05EB">
          <w:rPr>
            <w:rFonts w:ascii="Times New Roman" w:eastAsia="Times New Roman" w:hAnsi="Times New Roman" w:cs="Times New Roman"/>
            <w:sz w:val="24"/>
            <w:szCs w:val="24"/>
          </w:rPr>
          <w:t>Tan</w:t>
        </w:r>
        <w:r w:rsidR="006B05E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lastRenderedPageBreak/>
        <w:t>irony to alleviate her mother's severe opposition. Her mother criticized that she "looks like a black Chinese,"</w:t>
      </w:r>
      <w:r>
        <w:rPr>
          <w:rFonts w:ascii="Times New Roman" w:eastAsia="Times New Roman" w:hAnsi="Times New Roman" w:cs="Times New Roman"/>
          <w:sz w:val="24"/>
          <w:szCs w:val="24"/>
        </w:rPr>
        <w:t xml:space="preserve"> but Ni refused because she likes her hair.</w:t>
      </w:r>
    </w:p>
    <w:p w14:paraId="47CAE82F" w14:textId="77777777" w:rsidR="006C0ACE" w:rsidRDefault="0017240A">
      <w:pPr>
        <w:spacing w:line="480" w:lineRule="auto"/>
        <w:rPr>
          <w:ins w:id="132" w:author="Maria Tomeho-Palermino" w:date="2019-01-29T19:08: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Ethos: Amy Tan uses emotions to connect with readers. Ni </w:t>
      </w:r>
      <w:proofErr w:type="spellStart"/>
      <w:r>
        <w:rPr>
          <w:rFonts w:ascii="Times New Roman" w:eastAsia="Times New Roman" w:hAnsi="Times New Roman" w:cs="Times New Roman"/>
          <w:sz w:val="24"/>
          <w:szCs w:val="24"/>
        </w:rPr>
        <w:t>Kan</w:t>
      </w:r>
      <w:proofErr w:type="spellEnd"/>
      <w:r>
        <w:rPr>
          <w:rFonts w:ascii="Times New Roman" w:eastAsia="Times New Roman" w:hAnsi="Times New Roman" w:cs="Times New Roman"/>
          <w:sz w:val="24"/>
          <w:szCs w:val="24"/>
        </w:rPr>
        <w:t xml:space="preserve"> and her mother are fighting, using every possible opportunity to destroy her wishes. </w:t>
      </w:r>
      <w:r w:rsidRPr="006B05EB">
        <w:rPr>
          <w:rFonts w:ascii="Times New Roman" w:eastAsia="Times New Roman" w:hAnsi="Times New Roman" w:cs="Times New Roman"/>
          <w:strike/>
          <w:sz w:val="24"/>
          <w:szCs w:val="24"/>
          <w:rPrChange w:id="133" w:author="Maria Tomeho-Palermino" w:date="2019-01-29T19:05:00Z">
            <w:rPr>
              <w:rFonts w:ascii="Times New Roman" w:eastAsia="Times New Roman" w:hAnsi="Times New Roman" w:cs="Times New Roman"/>
              <w:sz w:val="24"/>
              <w:szCs w:val="24"/>
            </w:rPr>
          </w:rPrChange>
        </w:rPr>
        <w:t>Amy</w:t>
      </w:r>
      <w:r>
        <w:rPr>
          <w:rFonts w:ascii="Times New Roman" w:eastAsia="Times New Roman" w:hAnsi="Times New Roman" w:cs="Times New Roman"/>
          <w:sz w:val="24"/>
          <w:szCs w:val="24"/>
        </w:rPr>
        <w:t xml:space="preserve"> Tan got an emotional response from the readers when they found</w:t>
      </w:r>
      <w:r>
        <w:rPr>
          <w:rFonts w:ascii="Times New Roman" w:eastAsia="Times New Roman" w:hAnsi="Times New Roman" w:cs="Times New Roman"/>
          <w:sz w:val="24"/>
          <w:szCs w:val="24"/>
        </w:rPr>
        <w:t xml:space="preserve"> heartbreak and struggle from the broken family. Everyone remembers a fierce dispute with their parents. At some point in their lives, they have to face the strong pressure of Ni Kan. Amy Tan uses human emotions to enhance the impact of her short stories o</w:t>
      </w:r>
      <w:r>
        <w:rPr>
          <w:rFonts w:ascii="Times New Roman" w:eastAsia="Times New Roman" w:hAnsi="Times New Roman" w:cs="Times New Roman"/>
          <w:sz w:val="24"/>
          <w:szCs w:val="24"/>
        </w:rPr>
        <w:t>n readers.</w:t>
      </w:r>
    </w:p>
    <w:p w14:paraId="4E3A2293" w14:textId="77777777" w:rsidR="0017240A" w:rsidRDefault="0017240A">
      <w:pPr>
        <w:spacing w:line="480" w:lineRule="auto"/>
        <w:rPr>
          <w:ins w:id="134" w:author="Maria Tomeho-Palermino" w:date="2019-01-29T19:08:00Z"/>
          <w:rFonts w:ascii="Times New Roman" w:eastAsia="Times New Roman" w:hAnsi="Times New Roman" w:cs="Times New Roman"/>
          <w:sz w:val="24"/>
          <w:szCs w:val="24"/>
        </w:rPr>
      </w:pPr>
    </w:p>
    <w:p w14:paraId="274D3087" w14:textId="77777777" w:rsidR="0017240A"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 </w:t>
      </w:r>
    </w:p>
    <w:p w14:paraId="574B7DB0" w14:textId="77777777" w:rsidR="0017240A"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two pages are not yours; you have plagiarized and that worries me.  This means that you were maybe in a hurry, don’t consider this important, or don’t know how to paraphrase.  I expect better from you.</w:t>
      </w:r>
    </w:p>
    <w:p w14:paraId="0621B031" w14:textId="77777777" w:rsidR="0017240A" w:rsidRDefault="001724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w:t>
      </w:r>
      <w:bookmarkStart w:id="135" w:name="_GoBack"/>
      <w:bookmarkEnd w:id="135"/>
    </w:p>
    <w:p w14:paraId="557106D1" w14:textId="77777777" w:rsidR="006C0ACE" w:rsidRDefault="006C0ACE">
      <w:pPr>
        <w:spacing w:line="480" w:lineRule="auto"/>
        <w:rPr>
          <w:rFonts w:ascii="Times New Roman" w:eastAsia="Times New Roman" w:hAnsi="Times New Roman" w:cs="Times New Roman"/>
          <w:sz w:val="24"/>
          <w:szCs w:val="24"/>
        </w:rPr>
      </w:pPr>
    </w:p>
    <w:p w14:paraId="6C1F508C" w14:textId="77777777" w:rsidR="006C0ACE" w:rsidRDefault="006C0ACE">
      <w:pPr>
        <w:spacing w:line="480" w:lineRule="auto"/>
        <w:rPr>
          <w:rFonts w:ascii="Times New Roman" w:eastAsia="Times New Roman" w:hAnsi="Times New Roman" w:cs="Times New Roman"/>
          <w:sz w:val="24"/>
          <w:szCs w:val="24"/>
        </w:rPr>
      </w:pPr>
    </w:p>
    <w:sectPr w:rsidR="006C0AC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Maria Tomeho-Palermino" w:date="2019-01-29T18:44:00Z" w:initials="MT">
    <w:p w14:paraId="631433EC" w14:textId="77777777" w:rsidR="00633DCD" w:rsidRDefault="00633DCD">
      <w:pPr>
        <w:pStyle w:val="CommentText"/>
      </w:pPr>
      <w:r>
        <w:rPr>
          <w:rStyle w:val="CommentReference"/>
        </w:rPr>
        <w:annotationRef/>
      </w:r>
      <w:r>
        <w:t>Please clarify.</w:t>
      </w:r>
    </w:p>
  </w:comment>
  <w:comment w:id="55" w:author="Maria Tomeho-Palermino" w:date="2019-01-29T18:50:00Z" w:initials="MT">
    <w:p w14:paraId="1918CF96" w14:textId="77777777" w:rsidR="008036B9" w:rsidRDefault="008036B9">
      <w:pPr>
        <w:pStyle w:val="CommentText"/>
      </w:pPr>
      <w:r>
        <w:rPr>
          <w:rStyle w:val="CommentReference"/>
        </w:rPr>
        <w:annotationRef/>
      </w:r>
      <w:r>
        <w:t>Fu, use one of these quotes and paraphrase the other to make your point which is a good one.</w:t>
      </w:r>
    </w:p>
  </w:comment>
  <w:comment w:id="86" w:author="Maria Tomeho-Palermino" w:date="2019-01-29T18:57:00Z" w:initials="MT">
    <w:p w14:paraId="67E061B7" w14:textId="77777777" w:rsidR="006B05EB" w:rsidRDefault="006B05EB">
      <w:pPr>
        <w:pStyle w:val="CommentText"/>
      </w:pPr>
      <w:r>
        <w:rPr>
          <w:rStyle w:val="CommentReference"/>
        </w:rPr>
        <w:annotationRef/>
      </w:r>
      <w:r>
        <w:t>Please put this in your word, Fu.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433EC" w15:done="0"/>
  <w15:commentEx w15:paraId="1918CF96" w15:done="0"/>
  <w15:commentEx w15:paraId="67E061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omeho-Palermino">
    <w15:presenceInfo w15:providerId="None" w15:userId="Maria Tomeho-Palerm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4"/>
  </w:compat>
  <w:rsids>
    <w:rsidRoot w:val="006C0ACE"/>
    <w:rsid w:val="00133EF1"/>
    <w:rsid w:val="0017240A"/>
    <w:rsid w:val="00633DCD"/>
    <w:rsid w:val="006B05EB"/>
    <w:rsid w:val="006C0ACE"/>
    <w:rsid w:val="0080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40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3DC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D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3DCD"/>
    <w:rPr>
      <w:sz w:val="18"/>
      <w:szCs w:val="18"/>
    </w:rPr>
  </w:style>
  <w:style w:type="paragraph" w:styleId="CommentText">
    <w:name w:val="annotation text"/>
    <w:basedOn w:val="Normal"/>
    <w:link w:val="CommentTextChar"/>
    <w:uiPriority w:val="99"/>
    <w:semiHidden/>
    <w:unhideWhenUsed/>
    <w:rsid w:val="00633DCD"/>
    <w:pPr>
      <w:spacing w:line="240" w:lineRule="auto"/>
    </w:pPr>
    <w:rPr>
      <w:sz w:val="24"/>
      <w:szCs w:val="24"/>
    </w:rPr>
  </w:style>
  <w:style w:type="character" w:customStyle="1" w:styleId="CommentTextChar">
    <w:name w:val="Comment Text Char"/>
    <w:basedOn w:val="DefaultParagraphFont"/>
    <w:link w:val="CommentText"/>
    <w:uiPriority w:val="99"/>
    <w:semiHidden/>
    <w:rsid w:val="00633DCD"/>
    <w:rPr>
      <w:sz w:val="24"/>
      <w:szCs w:val="24"/>
    </w:rPr>
  </w:style>
  <w:style w:type="paragraph" w:styleId="CommentSubject">
    <w:name w:val="annotation subject"/>
    <w:basedOn w:val="CommentText"/>
    <w:next w:val="CommentText"/>
    <w:link w:val="CommentSubjectChar"/>
    <w:uiPriority w:val="99"/>
    <w:semiHidden/>
    <w:unhideWhenUsed/>
    <w:rsid w:val="00633DCD"/>
    <w:rPr>
      <w:b/>
      <w:bCs/>
      <w:sz w:val="20"/>
      <w:szCs w:val="20"/>
    </w:rPr>
  </w:style>
  <w:style w:type="character" w:customStyle="1" w:styleId="CommentSubjectChar">
    <w:name w:val="Comment Subject Char"/>
    <w:basedOn w:val="CommentTextChar"/>
    <w:link w:val="CommentSubject"/>
    <w:uiPriority w:val="99"/>
    <w:semiHidden/>
    <w:rsid w:val="00633DCD"/>
    <w:rPr>
      <w:b/>
      <w:bCs/>
      <w:sz w:val="20"/>
      <w:szCs w:val="20"/>
    </w:rPr>
  </w:style>
  <w:style w:type="character" w:customStyle="1" w:styleId="Heading3Char">
    <w:name w:val="Heading 3 Char"/>
    <w:basedOn w:val="DefaultParagraphFont"/>
    <w:link w:val="Heading3"/>
    <w:uiPriority w:val="9"/>
    <w:rsid w:val="0017240A"/>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022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1823</Words>
  <Characters>10396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Tomeho-Palermino</cp:lastModifiedBy>
  <cp:revision>2</cp:revision>
  <dcterms:created xsi:type="dcterms:W3CDTF">2019-01-30T00:10:00Z</dcterms:created>
  <dcterms:modified xsi:type="dcterms:W3CDTF">2019-01-30T00:10:00Z</dcterms:modified>
</cp:coreProperties>
</file>