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0482" w14:textId="77777777" w:rsidR="00A1516D" w:rsidRDefault="00A1516D" w:rsidP="00A1516D">
      <w:pPr>
        <w:jc w:val="center"/>
        <w:rPr>
          <w:rFonts w:ascii="Cambria" w:hAnsi="Cambria"/>
          <w:b/>
        </w:rPr>
      </w:pPr>
    </w:p>
    <w:p w14:paraId="38E9DB33" w14:textId="24C95CD4" w:rsidR="00A1516D" w:rsidRPr="00A1516D" w:rsidRDefault="00054E79" w:rsidP="00A1516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PSY-452</w:t>
      </w:r>
      <w:r w:rsidR="00A1516D" w:rsidRPr="00A1516D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Consent Debriefing Form</w:t>
      </w:r>
    </w:p>
    <w:p w14:paraId="7E8B038C" w14:textId="77777777" w:rsid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  <w:r w:rsidRPr="00A1516D">
        <w:rPr>
          <w:rFonts w:ascii="Cambria" w:hAnsi="Cambria"/>
          <w:b/>
          <w:sz w:val="28"/>
          <w:szCs w:val="28"/>
        </w:rPr>
        <w:t>Scoring Guide</w:t>
      </w:r>
    </w:p>
    <w:p w14:paraId="361411C3" w14:textId="77777777" w:rsidR="00A1516D" w:rsidRP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</w:p>
    <w:p w14:paraId="3AFA4214" w14:textId="77777777" w:rsidR="00A1516D" w:rsidRPr="00374E18" w:rsidRDefault="00A1516D" w:rsidP="00A1516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176"/>
        <w:gridCol w:w="2911"/>
      </w:tblGrid>
      <w:tr w:rsidR="00A1516D" w:rsidRPr="00A1516D" w14:paraId="671C398F" w14:textId="77777777" w:rsidTr="00A1516D">
        <w:tc>
          <w:tcPr>
            <w:tcW w:w="4679" w:type="dxa"/>
            <w:shd w:val="clear" w:color="auto" w:fill="auto"/>
          </w:tcPr>
          <w:p w14:paraId="2DC5C3B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Grading category</w:t>
            </w:r>
          </w:p>
        </w:tc>
        <w:tc>
          <w:tcPr>
            <w:tcW w:w="1189" w:type="dxa"/>
            <w:shd w:val="clear" w:color="auto" w:fill="auto"/>
          </w:tcPr>
          <w:p w14:paraId="16F33EF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Points</w:t>
            </w:r>
          </w:p>
        </w:tc>
        <w:tc>
          <w:tcPr>
            <w:tcW w:w="2988" w:type="dxa"/>
            <w:shd w:val="clear" w:color="auto" w:fill="auto"/>
          </w:tcPr>
          <w:p w14:paraId="0CC4707E" w14:textId="77777777" w:rsidR="00A1516D" w:rsidRPr="00A1516D" w:rsidRDefault="00A1516D" w:rsidP="00A151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A1516D">
              <w:rPr>
                <w:rFonts w:ascii="Cambria" w:hAnsi="Cambria"/>
                <w:b/>
              </w:rPr>
              <w:t>omments</w:t>
            </w:r>
          </w:p>
        </w:tc>
      </w:tr>
      <w:tr w:rsidR="00054E79" w:rsidRPr="00A1516D" w14:paraId="24D40561" w14:textId="77777777" w:rsidTr="00A1516D">
        <w:tc>
          <w:tcPr>
            <w:tcW w:w="4679" w:type="dxa"/>
            <w:shd w:val="clear" w:color="auto" w:fill="auto"/>
          </w:tcPr>
          <w:p w14:paraId="62E58B9B" w14:textId="022B27E3" w:rsidR="00054E79" w:rsidRPr="00054E79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Consent contains information pertaining to the </w:t>
            </w:r>
            <w:proofErr w:type="gramStart"/>
            <w:r>
              <w:rPr>
                <w:rFonts w:ascii="Cambria" w:hAnsi="Cambria"/>
              </w:rPr>
              <w:t>study as a whole</w:t>
            </w:r>
            <w:proofErr w:type="gramEnd"/>
            <w:r>
              <w:rPr>
                <w:rFonts w:ascii="Cambria" w:hAnsi="Cambria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14:paraId="1B29AAAD" w14:textId="4CA5D754" w:rsidR="00054E79" w:rsidRPr="00A1516D" w:rsidRDefault="00054E79" w:rsidP="008204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288581DF" w14:textId="77777777" w:rsidR="00054E79" w:rsidRDefault="00054E79" w:rsidP="00A1516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1516D" w:rsidRPr="003626CB" w14:paraId="6C425A62" w14:textId="77777777" w:rsidTr="00A1516D">
        <w:tc>
          <w:tcPr>
            <w:tcW w:w="4679" w:type="dxa"/>
            <w:shd w:val="clear" w:color="auto" w:fill="auto"/>
          </w:tcPr>
          <w:p w14:paraId="40D90E19" w14:textId="4B35CD35" w:rsidR="00A1516D" w:rsidRPr="00374E18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Potential risks and benefits of the experiment are clearly outlined for the participant.</w:t>
            </w:r>
          </w:p>
        </w:tc>
        <w:tc>
          <w:tcPr>
            <w:tcW w:w="1189" w:type="dxa"/>
            <w:shd w:val="clear" w:color="auto" w:fill="auto"/>
          </w:tcPr>
          <w:p w14:paraId="61FEA52E" w14:textId="6B81DA1B" w:rsidR="00A1516D" w:rsidRPr="00374E18" w:rsidRDefault="00A1516D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0113B639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BC1C9FE" w14:textId="77777777" w:rsidTr="00A1516D">
        <w:tc>
          <w:tcPr>
            <w:tcW w:w="4679" w:type="dxa"/>
            <w:shd w:val="clear" w:color="auto" w:fill="auto"/>
          </w:tcPr>
          <w:p w14:paraId="2F74BEF1" w14:textId="54224F34" w:rsidR="00A1516D" w:rsidRPr="00374E18" w:rsidRDefault="00054E79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Procedures to be followed are fully explained with an opportunity for participants to ask any questions.</w:t>
            </w:r>
          </w:p>
        </w:tc>
        <w:tc>
          <w:tcPr>
            <w:tcW w:w="1189" w:type="dxa"/>
            <w:shd w:val="clear" w:color="auto" w:fill="auto"/>
          </w:tcPr>
          <w:p w14:paraId="2CCDE7BD" w14:textId="2CE146FE" w:rsidR="00A1516D" w:rsidRPr="00374E18" w:rsidRDefault="00A1516D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723FFC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C482035" w14:textId="77777777" w:rsidTr="00A1516D">
        <w:tc>
          <w:tcPr>
            <w:tcW w:w="4679" w:type="dxa"/>
            <w:shd w:val="clear" w:color="auto" w:fill="auto"/>
          </w:tcPr>
          <w:p w14:paraId="746EC3F3" w14:textId="2C2A65F1" w:rsidR="00A1516D" w:rsidRPr="00374E18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Assurance</w:t>
            </w:r>
            <w:r w:rsidR="00075949">
              <w:rPr>
                <w:rFonts w:ascii="Cambria" w:hAnsi="Cambria"/>
              </w:rPr>
              <w:t xml:space="preserve"> is given</w:t>
            </w:r>
            <w:r>
              <w:rPr>
                <w:rFonts w:ascii="Cambria" w:hAnsi="Cambria"/>
              </w:rPr>
              <w:t xml:space="preserve"> that all data will remain private and confidential.</w:t>
            </w:r>
            <w:r w:rsidR="00A1516D" w:rsidRPr="00374E18">
              <w:rPr>
                <w:rFonts w:ascii="Cambria" w:hAnsi="Cambria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586047B3" w14:textId="2BA56974" w:rsidR="00A1516D" w:rsidRPr="00374E18" w:rsidRDefault="00A1516D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00AB72A0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4C591A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11559BD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6ABC5EC9" w14:textId="77777777" w:rsidTr="00A1516D">
        <w:tc>
          <w:tcPr>
            <w:tcW w:w="4679" w:type="dxa"/>
            <w:shd w:val="clear" w:color="auto" w:fill="auto"/>
          </w:tcPr>
          <w:p w14:paraId="67E331B2" w14:textId="0E6A23A8" w:rsidR="00A1516D" w:rsidRPr="00374E18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Consent form is written in a clear and concise manner in understandable language at the appropriate reading level for the participants.</w:t>
            </w:r>
          </w:p>
        </w:tc>
        <w:tc>
          <w:tcPr>
            <w:tcW w:w="1189" w:type="dxa"/>
            <w:shd w:val="clear" w:color="auto" w:fill="auto"/>
          </w:tcPr>
          <w:p w14:paraId="11F65B4C" w14:textId="34FFB5DF" w:rsidR="00A1516D" w:rsidRPr="00374E18" w:rsidRDefault="00A1516D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3319401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054E79" w:rsidRPr="003626CB" w14:paraId="3CDE0DBE" w14:textId="77777777" w:rsidTr="00A1516D">
        <w:tc>
          <w:tcPr>
            <w:tcW w:w="4679" w:type="dxa"/>
            <w:shd w:val="clear" w:color="auto" w:fill="auto"/>
          </w:tcPr>
          <w:p w14:paraId="05AFCE0F" w14:textId="1922CB32" w:rsidR="00054E79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Solid academic writing is evident</w:t>
            </w:r>
          </w:p>
        </w:tc>
        <w:tc>
          <w:tcPr>
            <w:tcW w:w="1189" w:type="dxa"/>
            <w:shd w:val="clear" w:color="auto" w:fill="auto"/>
          </w:tcPr>
          <w:p w14:paraId="4480D2AA" w14:textId="66D9FE33" w:rsidR="00054E79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1D1EACF6" w14:textId="77777777" w:rsidR="00054E79" w:rsidRPr="00374E18" w:rsidRDefault="00054E79" w:rsidP="0082045F">
            <w:pPr>
              <w:rPr>
                <w:rFonts w:ascii="Cambria" w:hAnsi="Cambria"/>
              </w:rPr>
            </w:pPr>
          </w:p>
        </w:tc>
      </w:tr>
      <w:tr w:rsidR="00A1516D" w:rsidRPr="00A1516D" w14:paraId="3F2D0FE8" w14:textId="77777777" w:rsidTr="00A1516D">
        <w:tc>
          <w:tcPr>
            <w:tcW w:w="4679" w:type="dxa"/>
            <w:shd w:val="clear" w:color="auto" w:fill="auto"/>
          </w:tcPr>
          <w:p w14:paraId="578D3A35" w14:textId="77777777" w:rsidR="00A1516D" w:rsidRPr="00A1516D" w:rsidRDefault="00A1516D" w:rsidP="00A1516D">
            <w:pPr>
              <w:contextualSpacing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Total</w:t>
            </w:r>
          </w:p>
        </w:tc>
        <w:tc>
          <w:tcPr>
            <w:tcW w:w="1189" w:type="dxa"/>
            <w:shd w:val="clear" w:color="auto" w:fill="auto"/>
          </w:tcPr>
          <w:p w14:paraId="5FFEE063" w14:textId="484C3484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/</w:t>
            </w:r>
          </w:p>
        </w:tc>
        <w:tc>
          <w:tcPr>
            <w:tcW w:w="2988" w:type="dxa"/>
            <w:shd w:val="clear" w:color="auto" w:fill="auto"/>
          </w:tcPr>
          <w:p w14:paraId="4FF32DB3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</w:p>
        </w:tc>
      </w:tr>
    </w:tbl>
    <w:p w14:paraId="3EC815FE" w14:textId="601B3211" w:rsidR="00310B17" w:rsidRDefault="00310B17">
      <w:pPr>
        <w:rPr>
          <w:ins w:id="0" w:author="Amber Scott" w:date="2018-05-19T22:58:00Z"/>
        </w:rPr>
      </w:pPr>
    </w:p>
    <w:p w14:paraId="0E5CAD2A" w14:textId="37C46631" w:rsidR="00F2522F" w:rsidRDefault="00F2522F">
      <w:pPr>
        <w:rPr>
          <w:ins w:id="1" w:author="Amber Scott" w:date="2018-05-19T23:00:00Z"/>
        </w:rPr>
      </w:pPr>
    </w:p>
    <w:p w14:paraId="04914A82" w14:textId="2C84BA87" w:rsidR="00F2522F" w:rsidRDefault="00F2522F">
      <w:pPr>
        <w:rPr>
          <w:ins w:id="2" w:author="Amber Scott" w:date="2018-05-19T22:58:00Z"/>
        </w:rPr>
      </w:pPr>
      <w:ins w:id="3" w:author="Amber Scott" w:date="2018-05-19T23:01:00Z">
        <w:r>
          <w:t>Sample Cons</w:t>
        </w:r>
        <w:bookmarkStart w:id="4" w:name="_GoBack"/>
        <w:bookmarkEnd w:id="4"/>
        <w:r>
          <w:t>ent Form</w:t>
        </w:r>
      </w:ins>
    </w:p>
    <w:p w14:paraId="507C54B8" w14:textId="0DE0AE02" w:rsidR="00F2522F" w:rsidRPr="00F2522F" w:rsidRDefault="00F2522F">
      <w:pPr>
        <w:rPr>
          <w:rFonts w:ascii="Times New Roman" w:hAnsi="Times New Roman"/>
          <w:rPrChange w:id="5" w:author="Amber Scott" w:date="2018-05-19T23:00:00Z">
            <w:rPr/>
          </w:rPrChange>
        </w:rPr>
      </w:pPr>
      <w:ins w:id="6" w:author="Amber Scott" w:date="2018-05-19T23:00:00Z">
        <w:r>
          <w:rPr>
            <w:noProof/>
          </w:rPr>
          <w:drawing>
            <wp:inline distT="0" distB="0" distL="0" distR="0" wp14:anchorId="7F802A0F" wp14:editId="5C8A113E">
              <wp:extent cx="5486400" cy="30861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3086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F2522F" w:rsidRPr="00F2522F" w:rsidSect="002E6E01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B703" w14:textId="77777777" w:rsidR="00DB383C" w:rsidRDefault="00DB383C" w:rsidP="00A1516D">
      <w:r>
        <w:separator/>
      </w:r>
    </w:p>
  </w:endnote>
  <w:endnote w:type="continuationSeparator" w:id="0">
    <w:p w14:paraId="2446449B" w14:textId="77777777" w:rsidR="00DB383C" w:rsidRDefault="00DB383C" w:rsidP="00A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8F74" w14:textId="77777777" w:rsidR="00157565" w:rsidRPr="00374E18" w:rsidRDefault="00A1516D" w:rsidP="00157565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>Research Methods in Psychology, 2e</w:t>
    </w:r>
    <w:r w:rsidRPr="00374E18">
      <w:rPr>
        <w:rFonts w:ascii="Cambria" w:hAnsi="Cambria"/>
        <w:sz w:val="20"/>
        <w:szCs w:val="20"/>
      </w:rPr>
      <w:tab/>
    </w:r>
    <w:r w:rsidRPr="00374E18">
      <w:rPr>
        <w:rFonts w:ascii="Cambria" w:hAnsi="Cambria"/>
        <w:sz w:val="20"/>
        <w:szCs w:val="20"/>
      </w:rPr>
      <w:tab/>
      <w:t>© W. W. Norton &amp; Company, Inc.</w:t>
    </w:r>
  </w:p>
  <w:p w14:paraId="0654338E" w14:textId="77777777" w:rsidR="00157565" w:rsidRPr="00374E18" w:rsidRDefault="00A1516D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 xml:space="preserve">By Beth </w:t>
    </w:r>
    <w:proofErr w:type="spellStart"/>
    <w:r w:rsidRPr="00374E18">
      <w:rPr>
        <w:rFonts w:ascii="Cambria" w:hAnsi="Cambria"/>
        <w:sz w:val="20"/>
        <w:szCs w:val="20"/>
      </w:rPr>
      <w:t>Morling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34FE" w14:textId="77777777" w:rsidR="00DB383C" w:rsidRDefault="00DB383C" w:rsidP="00A1516D">
      <w:r>
        <w:separator/>
      </w:r>
    </w:p>
  </w:footnote>
  <w:footnote w:type="continuationSeparator" w:id="0">
    <w:p w14:paraId="0C805F73" w14:textId="77777777" w:rsidR="00DB383C" w:rsidRDefault="00DB383C" w:rsidP="00A1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3B7" w14:textId="77777777" w:rsidR="00A1516D" w:rsidRDefault="00A1516D">
    <w:pPr>
      <w:pStyle w:val="Header"/>
    </w:pPr>
    <w:r>
      <w:rPr>
        <w:noProof/>
      </w:rPr>
      <w:drawing>
        <wp:inline distT="0" distB="0" distL="0" distR="0" wp14:anchorId="00965AE0" wp14:editId="2328F820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1D7"/>
    <w:multiLevelType w:val="hybridMultilevel"/>
    <w:tmpl w:val="CE0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23A2"/>
    <w:multiLevelType w:val="hybridMultilevel"/>
    <w:tmpl w:val="68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ber Scott">
    <w15:presenceInfo w15:providerId="Windows Live" w15:userId="4803da3ed1d46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D"/>
    <w:rsid w:val="00054E79"/>
    <w:rsid w:val="00075949"/>
    <w:rsid w:val="00310B17"/>
    <w:rsid w:val="006152B8"/>
    <w:rsid w:val="007F5395"/>
    <w:rsid w:val="009000CE"/>
    <w:rsid w:val="00A1516D"/>
    <w:rsid w:val="00D27730"/>
    <w:rsid w:val="00DB383C"/>
    <w:rsid w:val="00F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3AE"/>
  <w15:docId w15:val="{3672E4D1-2184-4494-AAD6-30EB2EB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Rubric</TermName>
          <TermId>85626637-7c16-464b-a6c6-44544dc80151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20</Value>
      <Value>5100</Value>
      <Value>2</Value>
      <Value>3</Value>
      <Value>244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PSY-260</TermName>
          <TermId>c0249f1d-9f28-490e-9e70-d7f63539bb20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>Draft</TermName>
          <TermId>9b66d326-7f3b-4087-8790-7a8362e8bf10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3B015-7742-4A8B-9E25-8F9BAD4E5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86D5E-7B39-4D64-9BAB-E8F07618CE3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F86A71-6ECB-4DC5-BE77-9375A02512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C5323-B3EA-4687-87E4-DC2F431A4F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32FFEBFB-84E9-40EB-9B51-7D2CD12B8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 Bould</dc:creator>
  <cp:keywords/>
  <cp:lastModifiedBy>Amber Scott</cp:lastModifiedBy>
  <cp:revision>2</cp:revision>
  <dcterms:created xsi:type="dcterms:W3CDTF">2018-05-20T06:02:00Z</dcterms:created>
  <dcterms:modified xsi:type="dcterms:W3CDTF">2018-05-20T06:02:00Z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>5100;#PSY-260|c0249f1d-9f28-490e-9e70-d7f63539bb20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244;#Rubric|85626637-7c16-464b-a6c6-44544dc80151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