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EFB37" w14:textId="77777777" w:rsidR="009853F9" w:rsidRDefault="00157F7C" w:rsidP="009853F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57F7C">
        <w:rPr>
          <w:b/>
          <w:sz w:val="36"/>
          <w:szCs w:val="36"/>
        </w:rPr>
        <w:t xml:space="preserve">Discussion Question Resource: </w:t>
      </w:r>
      <w:r>
        <w:rPr>
          <w:b/>
          <w:sz w:val="36"/>
          <w:szCs w:val="36"/>
        </w:rPr>
        <w:t>Chest X-Ray</w:t>
      </w:r>
    </w:p>
    <w:p w14:paraId="58782ADF" w14:textId="77777777" w:rsidR="007936E4" w:rsidRDefault="007936E4" w:rsidP="009853F9">
      <w:pPr>
        <w:jc w:val="center"/>
        <w:rPr>
          <w:b/>
          <w:sz w:val="36"/>
          <w:szCs w:val="36"/>
        </w:rPr>
      </w:pPr>
    </w:p>
    <w:p w14:paraId="15118834" w14:textId="77777777" w:rsidR="007F090F" w:rsidRDefault="00A87110" w:rsidP="00E3078E">
      <w:r>
        <w:rPr>
          <w:noProof/>
        </w:rPr>
        <w:drawing>
          <wp:inline distT="0" distB="0" distL="0" distR="0" wp14:anchorId="09EAD183" wp14:editId="10744178">
            <wp:extent cx="5943600" cy="4082665"/>
            <wp:effectExtent l="0" t="0" r="0" b="0"/>
            <wp:docPr id="1" name="Picture 1" descr="chestXrayPneumo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hestXrayPneumon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2E88A" w14:textId="77777777" w:rsidR="007F090F" w:rsidRPr="007F090F" w:rsidRDefault="007F090F" w:rsidP="007F090F"/>
    <w:p w14:paraId="70BFD211" w14:textId="77777777" w:rsidR="007F090F" w:rsidRDefault="007F090F" w:rsidP="007F090F"/>
    <w:sectPr w:rsidR="007F090F" w:rsidSect="00CB3DC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9D83E" w14:textId="77777777" w:rsidR="003455A9" w:rsidRDefault="003455A9" w:rsidP="00E3078E">
      <w:pPr>
        <w:spacing w:after="0"/>
      </w:pPr>
      <w:r>
        <w:separator/>
      </w:r>
    </w:p>
  </w:endnote>
  <w:endnote w:type="continuationSeparator" w:id="0">
    <w:p w14:paraId="69419C20" w14:textId="77777777" w:rsidR="003455A9" w:rsidRDefault="003455A9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18FF2" w14:textId="77777777" w:rsidR="00157F7C" w:rsidRPr="007F090F" w:rsidRDefault="00157F7C" w:rsidP="003A7BB9">
    <w:pPr>
      <w:jc w:val="center"/>
    </w:pPr>
    <w:r>
      <w:t>© 2013. Grand Canyon University. All Rights Reserved.</w:t>
    </w:r>
  </w:p>
  <w:p w14:paraId="04DC18A0" w14:textId="77777777" w:rsidR="00157F7C" w:rsidRDefault="00157F7C">
    <w:pPr>
      <w:pStyle w:val="Footer"/>
    </w:pPr>
  </w:p>
  <w:p w14:paraId="0AA96036" w14:textId="77777777" w:rsidR="00157F7C" w:rsidRDefault="00157F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65E08" w14:textId="77777777" w:rsidR="003455A9" w:rsidRDefault="003455A9" w:rsidP="00E3078E">
      <w:pPr>
        <w:spacing w:after="0"/>
      </w:pPr>
      <w:r>
        <w:separator/>
      </w:r>
    </w:p>
  </w:footnote>
  <w:footnote w:type="continuationSeparator" w:id="0">
    <w:p w14:paraId="09466C73" w14:textId="77777777" w:rsidR="003455A9" w:rsidRDefault="003455A9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45C1C" w14:textId="77777777" w:rsidR="00157F7C" w:rsidRDefault="00157F7C" w:rsidP="002A3A3D">
    <w:pPr>
      <w:pStyle w:val="Header"/>
    </w:pPr>
    <w:del w:id="1" w:author="Microsoft Office User" w:date="2019-06-18T13:54:00Z">
      <w:r w:rsidDel="00537929">
        <w:rPr>
          <w:noProof/>
        </w:rPr>
        <w:drawing>
          <wp:inline distT="0" distB="0" distL="0" distR="0" wp14:anchorId="6B53F902" wp14:editId="0F84A4DC">
            <wp:extent cx="177165" cy="685800"/>
            <wp:effectExtent l="0" t="0" r="63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1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del>
  </w:p>
  <w:p w14:paraId="635E8D97" w14:textId="77777777" w:rsidR="00157F7C" w:rsidRDefault="00157F7C" w:rsidP="002A3A3D">
    <w:pPr>
      <w:pStyle w:val="Header"/>
    </w:pPr>
  </w:p>
  <w:p w14:paraId="3D6AB797" w14:textId="77777777" w:rsidR="00157F7C" w:rsidRDefault="00157F7C" w:rsidP="002A3A3D">
    <w:pPr>
      <w:pStyle w:val="Header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10"/>
    <w:rsid w:val="000310F3"/>
    <w:rsid w:val="000465AC"/>
    <w:rsid w:val="000B3382"/>
    <w:rsid w:val="000D3208"/>
    <w:rsid w:val="00157F7C"/>
    <w:rsid w:val="002A3A3D"/>
    <w:rsid w:val="003455A9"/>
    <w:rsid w:val="003A7BB9"/>
    <w:rsid w:val="00465373"/>
    <w:rsid w:val="00537929"/>
    <w:rsid w:val="0055210F"/>
    <w:rsid w:val="00576CC7"/>
    <w:rsid w:val="005B58DC"/>
    <w:rsid w:val="005D688D"/>
    <w:rsid w:val="006919E3"/>
    <w:rsid w:val="006B7B81"/>
    <w:rsid w:val="007936E4"/>
    <w:rsid w:val="007F090F"/>
    <w:rsid w:val="009177AC"/>
    <w:rsid w:val="0092635E"/>
    <w:rsid w:val="009853F9"/>
    <w:rsid w:val="009F6C41"/>
    <w:rsid w:val="00A87110"/>
    <w:rsid w:val="00AE30FC"/>
    <w:rsid w:val="00B43341"/>
    <w:rsid w:val="00BD5403"/>
    <w:rsid w:val="00C16584"/>
    <w:rsid w:val="00C21346"/>
    <w:rsid w:val="00C957CA"/>
    <w:rsid w:val="00CB3DCC"/>
    <w:rsid w:val="00D078DF"/>
    <w:rsid w:val="00D56996"/>
    <w:rsid w:val="00DD18BF"/>
    <w:rsid w:val="00E3078E"/>
    <w:rsid w:val="00E9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9E9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character" w:styleId="CommentReference">
    <w:name w:val="annotation reference"/>
    <w:basedOn w:val="DefaultParagraphFont"/>
    <w:uiPriority w:val="99"/>
    <w:semiHidden/>
    <w:unhideWhenUsed/>
    <w:rsid w:val="00157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F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F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</Words>
  <Characters>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asilver</dc:creator>
  <cp:keywords/>
  <dc:description/>
  <cp:lastModifiedBy>Microsoft Office User</cp:lastModifiedBy>
  <cp:revision>8</cp:revision>
  <dcterms:created xsi:type="dcterms:W3CDTF">2012-05-02T21:59:00Z</dcterms:created>
  <dcterms:modified xsi:type="dcterms:W3CDTF">2019-06-18T17:58:00Z</dcterms:modified>
</cp:coreProperties>
</file>