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18E9" w14:textId="77777777" w:rsidR="00D51FE4" w:rsidRPr="004D6677" w:rsidRDefault="00D51FE4" w:rsidP="004D6677">
      <w:pPr>
        <w:pStyle w:val="UPhxHeading1"/>
        <w:spacing w:before="0" w:after="0"/>
        <w:rPr>
          <w:rFonts w:cs="Arial"/>
        </w:rPr>
      </w:pPr>
      <w:r w:rsidRPr="004D6677">
        <w:rPr>
          <w:rFonts w:cs="Arial"/>
        </w:rPr>
        <w:t>University of Phoenix Material</w:t>
      </w:r>
    </w:p>
    <w:p w14:paraId="62315957" w14:textId="77777777" w:rsidR="00D51FE4" w:rsidRPr="004D6677" w:rsidRDefault="00D51FE4" w:rsidP="004D6677">
      <w:pPr>
        <w:pStyle w:val="UPhxHeading2Title"/>
        <w:spacing w:before="0" w:after="0"/>
        <w:rPr>
          <w:rFonts w:cs="Arial"/>
        </w:rPr>
      </w:pPr>
    </w:p>
    <w:p w14:paraId="1A3D4F60" w14:textId="77777777" w:rsidR="00D51FE4" w:rsidRPr="004D6677" w:rsidRDefault="00FC10A6" w:rsidP="004D6677">
      <w:pPr>
        <w:pStyle w:val="UPhxHeading2Title"/>
        <w:spacing w:before="0" w:after="0"/>
        <w:rPr>
          <w:rFonts w:cs="Arial"/>
        </w:rPr>
      </w:pPr>
      <w:r w:rsidRPr="004D6677">
        <w:rPr>
          <w:rFonts w:cs="Arial"/>
        </w:rPr>
        <w:t>Rhetorical Strategies and Fallacies</w:t>
      </w:r>
      <w:r w:rsidR="009906F4" w:rsidRPr="004D6677">
        <w:rPr>
          <w:rFonts w:cs="Arial"/>
        </w:rPr>
        <w:t xml:space="preserve"> Worksheet</w:t>
      </w:r>
    </w:p>
    <w:p w14:paraId="3D1AD783" w14:textId="77777777" w:rsidR="00061C32" w:rsidRPr="004D6677" w:rsidRDefault="00061C32" w:rsidP="004D6677">
      <w:pPr>
        <w:rPr>
          <w:rFonts w:cs="Arial"/>
          <w:b/>
          <w:szCs w:val="20"/>
        </w:rPr>
      </w:pPr>
    </w:p>
    <w:p w14:paraId="7CA643DF" w14:textId="487F525D" w:rsidR="00FC10A6" w:rsidRPr="00A800C1" w:rsidRDefault="0018683E" w:rsidP="004D6677">
      <w:pPr>
        <w:rPr>
          <w:rFonts w:cs="Arial"/>
          <w:b/>
          <w:szCs w:val="20"/>
        </w:rPr>
      </w:pPr>
      <w:r w:rsidRPr="00A800C1">
        <w:rPr>
          <w:rFonts w:cs="Arial"/>
          <w:szCs w:val="20"/>
        </w:rPr>
        <w:t>The following are some c</w:t>
      </w:r>
      <w:r w:rsidR="00FC10A6" w:rsidRPr="00A800C1">
        <w:rPr>
          <w:rFonts w:cs="Arial"/>
          <w:szCs w:val="20"/>
        </w:rPr>
        <w:t xml:space="preserve">ommon </w:t>
      </w:r>
      <w:r w:rsidR="001B789F" w:rsidRPr="00A800C1">
        <w:rPr>
          <w:rFonts w:cs="Arial"/>
          <w:szCs w:val="20"/>
        </w:rPr>
        <w:t>r</w:t>
      </w:r>
      <w:r w:rsidR="00FC10A6" w:rsidRPr="00A800C1">
        <w:rPr>
          <w:rFonts w:cs="Arial"/>
          <w:szCs w:val="20"/>
        </w:rPr>
        <w:t xml:space="preserve">hetorical </w:t>
      </w:r>
      <w:r w:rsidR="001B789F" w:rsidRPr="00A800C1">
        <w:rPr>
          <w:rFonts w:cs="Arial"/>
          <w:szCs w:val="20"/>
        </w:rPr>
        <w:t>s</w:t>
      </w:r>
      <w:r w:rsidR="00FC10A6" w:rsidRPr="00A800C1">
        <w:rPr>
          <w:rFonts w:cs="Arial"/>
          <w:szCs w:val="20"/>
        </w:rPr>
        <w:t>trategies:</w:t>
      </w:r>
    </w:p>
    <w:p w14:paraId="1186B0AF" w14:textId="77777777" w:rsidR="00FC10A6" w:rsidRPr="00A800C1" w:rsidRDefault="00FC10A6" w:rsidP="002F497E">
      <w:pPr>
        <w:numPr>
          <w:ilvl w:val="0"/>
          <w:numId w:val="10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Innuendo: </w:t>
      </w:r>
      <w:r w:rsidR="00907723" w:rsidRPr="00A800C1">
        <w:rPr>
          <w:rFonts w:cs="Arial"/>
          <w:szCs w:val="20"/>
        </w:rPr>
        <w:t>a</w:t>
      </w:r>
      <w:r w:rsidRPr="00A800C1">
        <w:rPr>
          <w:rFonts w:cs="Arial"/>
          <w:szCs w:val="20"/>
        </w:rPr>
        <w:t xml:space="preserve"> leading suggestion</w:t>
      </w:r>
    </w:p>
    <w:p w14:paraId="7734E7FD" w14:textId="77777777" w:rsidR="00FC10A6" w:rsidRPr="00A800C1" w:rsidRDefault="00FC10A6" w:rsidP="0047499A">
      <w:pPr>
        <w:numPr>
          <w:ilvl w:val="0"/>
          <w:numId w:val="9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Stereotype: </w:t>
      </w:r>
      <w:r w:rsidR="00907723" w:rsidRPr="00A800C1">
        <w:rPr>
          <w:rFonts w:cs="Arial"/>
          <w:szCs w:val="20"/>
        </w:rPr>
        <w:t>g</w:t>
      </w:r>
      <w:r w:rsidRPr="00A800C1">
        <w:rPr>
          <w:rFonts w:cs="Arial"/>
          <w:szCs w:val="20"/>
        </w:rPr>
        <w:t>eneralized statements relating to a group of people</w:t>
      </w:r>
    </w:p>
    <w:p w14:paraId="43B4BA83" w14:textId="77777777" w:rsidR="00FC10A6" w:rsidRPr="00A800C1" w:rsidRDefault="00FC10A6" w:rsidP="0047499A">
      <w:pPr>
        <w:numPr>
          <w:ilvl w:val="0"/>
          <w:numId w:val="9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Loaded </w:t>
      </w:r>
      <w:r w:rsidR="007B78D9" w:rsidRPr="00A800C1">
        <w:rPr>
          <w:rFonts w:cs="Arial"/>
          <w:szCs w:val="20"/>
        </w:rPr>
        <w:t>q</w:t>
      </w:r>
      <w:r w:rsidRPr="00A800C1">
        <w:rPr>
          <w:rFonts w:cs="Arial"/>
          <w:szCs w:val="20"/>
        </w:rPr>
        <w:t xml:space="preserve">uestions: </w:t>
      </w:r>
      <w:r w:rsidR="00907723" w:rsidRPr="00A800C1">
        <w:rPr>
          <w:rFonts w:cs="Arial"/>
          <w:szCs w:val="20"/>
        </w:rPr>
        <w:t>q</w:t>
      </w:r>
      <w:r w:rsidRPr="00A800C1">
        <w:rPr>
          <w:rFonts w:cs="Arial"/>
          <w:szCs w:val="20"/>
        </w:rPr>
        <w:t>uestions based on unjustified assumptions</w:t>
      </w:r>
    </w:p>
    <w:p w14:paraId="0764191F" w14:textId="77777777" w:rsidR="00FC10A6" w:rsidRPr="00A800C1" w:rsidRDefault="00FC10A6" w:rsidP="0047499A">
      <w:pPr>
        <w:numPr>
          <w:ilvl w:val="0"/>
          <w:numId w:val="9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>Hyperbole:</w:t>
      </w:r>
      <w:r w:rsidRPr="00A800C1">
        <w:rPr>
          <w:rFonts w:cs="Arial"/>
          <w:b/>
          <w:szCs w:val="20"/>
        </w:rPr>
        <w:t xml:space="preserve"> </w:t>
      </w:r>
      <w:r w:rsidR="00907723" w:rsidRPr="00A800C1">
        <w:rPr>
          <w:rFonts w:cs="Arial"/>
          <w:szCs w:val="20"/>
        </w:rPr>
        <w:t>a</w:t>
      </w:r>
      <w:r w:rsidRPr="00A800C1">
        <w:rPr>
          <w:rFonts w:cs="Arial"/>
          <w:szCs w:val="20"/>
        </w:rPr>
        <w:t>n extreme exaggeration</w:t>
      </w:r>
    </w:p>
    <w:p w14:paraId="26247276" w14:textId="77777777" w:rsidR="001B789F" w:rsidRPr="00A800C1" w:rsidRDefault="001B789F" w:rsidP="004D6677">
      <w:pPr>
        <w:rPr>
          <w:rFonts w:cs="Arial"/>
          <w:szCs w:val="20"/>
        </w:rPr>
      </w:pPr>
    </w:p>
    <w:p w14:paraId="61CA4E61" w14:textId="6B2B59B4" w:rsidR="00FC10A6" w:rsidRPr="00A800C1" w:rsidRDefault="00FC10A6" w:rsidP="004D6677">
      <w:p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Identify the rhetorical strategy in each of </w:t>
      </w:r>
      <w:r w:rsidR="00907723" w:rsidRPr="00A800C1">
        <w:rPr>
          <w:rFonts w:cs="Arial"/>
          <w:szCs w:val="20"/>
        </w:rPr>
        <w:t xml:space="preserve">the </w:t>
      </w:r>
      <w:r w:rsidRPr="00A800C1">
        <w:rPr>
          <w:rFonts w:cs="Arial"/>
          <w:szCs w:val="20"/>
        </w:rPr>
        <w:t>following statements</w:t>
      </w:r>
      <w:r w:rsidR="009B5F6B">
        <w:rPr>
          <w:rFonts w:cs="Arial"/>
          <w:szCs w:val="20"/>
        </w:rPr>
        <w:t>:</w:t>
      </w:r>
    </w:p>
    <w:p w14:paraId="5BEDF13E" w14:textId="4CD59932" w:rsidR="00FC10A6" w:rsidRPr="003872C7" w:rsidRDefault="00F31345" w:rsidP="00612A9F">
      <w:pPr>
        <w:numPr>
          <w:ilvl w:val="0"/>
          <w:numId w:val="12"/>
        </w:numPr>
        <w:ind w:left="720"/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Bobby may be a good bookkeeper, but you’ll notice he has a ton of bills. </w:t>
      </w:r>
      <w:r w:rsidR="00C73705">
        <w:rPr>
          <w:rFonts w:cs="Arial"/>
          <w:szCs w:val="20"/>
        </w:rPr>
        <w:t>____</w:t>
      </w:r>
      <w:ins w:id="0" w:author="amare kariuki" w:date="2019-07-10T00:08:00Z">
        <w:r w:rsidR="00D90691">
          <w:rPr>
            <w:rFonts w:cs="Arial"/>
            <w:szCs w:val="20"/>
          </w:rPr>
          <w:t>In</w:t>
        </w:r>
      </w:ins>
      <w:ins w:id="1" w:author="amare kariuki" w:date="2019-07-10T00:09:00Z">
        <w:r w:rsidR="00D90691">
          <w:rPr>
            <w:rFonts w:cs="Arial"/>
            <w:szCs w:val="20"/>
          </w:rPr>
          <w:t>n</w:t>
        </w:r>
      </w:ins>
      <w:ins w:id="2" w:author="amare kariuki" w:date="2019-07-10T00:08:00Z">
        <w:r w:rsidR="00D90691">
          <w:rPr>
            <w:rFonts w:cs="Arial"/>
            <w:szCs w:val="20"/>
          </w:rPr>
          <w:t>uendo</w:t>
        </w:r>
      </w:ins>
      <w:r w:rsidR="00C73705">
        <w:rPr>
          <w:rFonts w:cs="Arial"/>
          <w:szCs w:val="20"/>
        </w:rPr>
        <w:t>__________</w:t>
      </w:r>
    </w:p>
    <w:p w14:paraId="67D7996E" w14:textId="78A6B6FB" w:rsidR="00FC10A6" w:rsidRPr="003872C7" w:rsidRDefault="002D3946" w:rsidP="00612A9F">
      <w:pPr>
        <w:numPr>
          <w:ilvl w:val="0"/>
          <w:numId w:val="12"/>
        </w:numPr>
        <w:ind w:left="720"/>
        <w:contextualSpacing/>
        <w:rPr>
          <w:rFonts w:cs="Arial"/>
          <w:szCs w:val="20"/>
        </w:rPr>
      </w:pPr>
      <w:r w:rsidRPr="00A800C1">
        <w:rPr>
          <w:rFonts w:cs="Arial"/>
          <w:color w:val="000000"/>
          <w:szCs w:val="20"/>
        </w:rPr>
        <w:t>If the Superintendent is so committed to increasing the scores in public schools, why are so many students failing and teachers resigning? </w:t>
      </w:r>
      <w:del w:id="3" w:author="amare kariuki" w:date="2019-07-10T00:09:00Z">
        <w:r w:rsidR="00C73705" w:rsidDel="00D90691">
          <w:rPr>
            <w:rFonts w:cs="Arial"/>
            <w:color w:val="000000"/>
            <w:szCs w:val="20"/>
          </w:rPr>
          <w:delText>____________________</w:delText>
        </w:r>
        <w:r w:rsidR="00F91EF7" w:rsidRPr="00A800C1" w:rsidDel="00D90691">
          <w:rPr>
            <w:rFonts w:cs="Arial"/>
            <w:szCs w:val="20"/>
          </w:rPr>
          <w:delText xml:space="preserve"> </w:delText>
        </w:r>
      </w:del>
      <w:ins w:id="4" w:author="amare kariuki" w:date="2019-07-10T00:09:00Z">
        <w:r w:rsidR="00D90691">
          <w:rPr>
            <w:rFonts w:cs="Arial"/>
            <w:color w:val="000000"/>
            <w:szCs w:val="20"/>
          </w:rPr>
          <w:t>______</w:t>
        </w:r>
        <w:r w:rsidR="00D90691">
          <w:rPr>
            <w:rFonts w:cs="Arial"/>
            <w:color w:val="000000"/>
            <w:szCs w:val="20"/>
          </w:rPr>
          <w:t>Loaded question</w:t>
        </w:r>
        <w:r w:rsidR="00D90691">
          <w:rPr>
            <w:rFonts w:cs="Arial"/>
            <w:color w:val="000000"/>
            <w:szCs w:val="20"/>
          </w:rPr>
          <w:t>_____</w:t>
        </w:r>
        <w:r w:rsidR="00D90691" w:rsidRPr="00A800C1">
          <w:rPr>
            <w:rFonts w:cs="Arial"/>
            <w:szCs w:val="20"/>
          </w:rPr>
          <w:t xml:space="preserve"> </w:t>
        </w:r>
      </w:ins>
    </w:p>
    <w:p w14:paraId="301CCD8D" w14:textId="0C553D42" w:rsidR="00FC10A6" w:rsidRPr="003872C7" w:rsidRDefault="002D3946" w:rsidP="00612A9F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ind w:left="720"/>
        <w:contextualSpacing/>
        <w:rPr>
          <w:rFonts w:cs="Arial"/>
          <w:szCs w:val="20"/>
        </w:rPr>
      </w:pPr>
      <w:r w:rsidRPr="00A800C1">
        <w:rPr>
          <w:rFonts w:cs="Arial"/>
          <w:color w:val="000000"/>
          <w:szCs w:val="20"/>
        </w:rPr>
        <w:t xml:space="preserve">All college students will graduate. </w:t>
      </w:r>
      <w:del w:id="5" w:author="amare kariuki" w:date="2019-07-10T00:09:00Z">
        <w:r w:rsidR="00C73705" w:rsidDel="00D90691">
          <w:rPr>
            <w:rFonts w:cs="Arial"/>
            <w:color w:val="000000"/>
            <w:szCs w:val="20"/>
          </w:rPr>
          <w:delText>__________________</w:delText>
        </w:r>
      </w:del>
      <w:ins w:id="6" w:author="amare kariuki" w:date="2019-07-10T00:09:00Z">
        <w:r w:rsidR="00D90691">
          <w:rPr>
            <w:rFonts w:cs="Arial"/>
            <w:color w:val="000000"/>
            <w:szCs w:val="20"/>
          </w:rPr>
          <w:t>____</w:t>
        </w:r>
        <w:r w:rsidR="00D90691">
          <w:rPr>
            <w:rFonts w:cs="Arial"/>
            <w:color w:val="000000"/>
            <w:szCs w:val="20"/>
          </w:rPr>
          <w:t>Hyperbole</w:t>
        </w:r>
        <w:r w:rsidR="00D90691">
          <w:rPr>
            <w:rFonts w:cs="Arial"/>
            <w:color w:val="000000"/>
            <w:szCs w:val="20"/>
          </w:rPr>
          <w:t>____</w:t>
        </w:r>
      </w:ins>
    </w:p>
    <w:p w14:paraId="5C0673E9" w14:textId="2FADA3C0" w:rsidR="00FC10A6" w:rsidRPr="00A800C1" w:rsidRDefault="002D3946" w:rsidP="00612A9F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A800C1">
        <w:rPr>
          <w:rFonts w:cs="Arial"/>
          <w:color w:val="000000"/>
          <w:szCs w:val="20"/>
        </w:rPr>
        <w:t xml:space="preserve">I simply won’t go into that department store; it’s full of snobbish people who disguise their happiness with designer handbags and shoes. </w:t>
      </w:r>
      <w:r w:rsidR="00C73705">
        <w:rPr>
          <w:rFonts w:cs="Arial"/>
          <w:color w:val="000000"/>
          <w:szCs w:val="20"/>
        </w:rPr>
        <w:t>____</w:t>
      </w:r>
      <w:ins w:id="7" w:author="amare kariuki" w:date="2019-07-10T00:09:00Z">
        <w:r w:rsidR="00D90691">
          <w:rPr>
            <w:rFonts w:cs="Arial"/>
            <w:color w:val="000000"/>
            <w:szCs w:val="20"/>
          </w:rPr>
          <w:t>Stereotype</w:t>
        </w:r>
      </w:ins>
      <w:del w:id="8" w:author="amare kariuki" w:date="2019-07-10T00:09:00Z">
        <w:r w:rsidR="00C73705" w:rsidDel="00D90691">
          <w:rPr>
            <w:rFonts w:cs="Arial"/>
            <w:color w:val="000000"/>
            <w:szCs w:val="20"/>
          </w:rPr>
          <w:delText>_________</w:delText>
        </w:r>
      </w:del>
      <w:r w:rsidR="00C73705">
        <w:rPr>
          <w:rFonts w:cs="Arial"/>
          <w:color w:val="000000"/>
          <w:szCs w:val="20"/>
        </w:rPr>
        <w:t>____</w:t>
      </w:r>
      <w:r w:rsidRPr="00A800C1">
        <w:rPr>
          <w:rFonts w:cs="Arial"/>
          <w:color w:val="000000"/>
          <w:szCs w:val="20"/>
        </w:rPr>
        <w:t> </w:t>
      </w:r>
      <w:r w:rsidR="00F91EF7" w:rsidRPr="00A800C1">
        <w:rPr>
          <w:rFonts w:cs="Arial"/>
          <w:szCs w:val="20"/>
        </w:rPr>
        <w:t xml:space="preserve"> </w:t>
      </w:r>
      <w:r w:rsidR="00FC10A6" w:rsidRPr="00A800C1">
        <w:rPr>
          <w:rFonts w:cs="Arial"/>
          <w:szCs w:val="20"/>
        </w:rPr>
        <w:t xml:space="preserve">                      </w:t>
      </w:r>
    </w:p>
    <w:p w14:paraId="7E999BBD" w14:textId="77777777" w:rsidR="00FC10A6" w:rsidRPr="00A800C1" w:rsidRDefault="00FC10A6" w:rsidP="004D6677">
      <w:pPr>
        <w:rPr>
          <w:rFonts w:cs="Arial"/>
          <w:b/>
          <w:szCs w:val="20"/>
        </w:rPr>
      </w:pPr>
    </w:p>
    <w:p w14:paraId="0F915F96" w14:textId="10A5EC90" w:rsidR="00FC10A6" w:rsidRPr="00A800C1" w:rsidRDefault="0018683E" w:rsidP="004D6677">
      <w:pPr>
        <w:rPr>
          <w:rFonts w:cs="Arial"/>
          <w:b/>
          <w:szCs w:val="20"/>
        </w:rPr>
      </w:pPr>
      <w:r w:rsidRPr="00A800C1">
        <w:rPr>
          <w:rFonts w:cs="Arial"/>
          <w:szCs w:val="20"/>
        </w:rPr>
        <w:t>The following are some c</w:t>
      </w:r>
      <w:r w:rsidR="00FC10A6" w:rsidRPr="00A800C1">
        <w:rPr>
          <w:rFonts w:cs="Arial"/>
          <w:szCs w:val="20"/>
        </w:rPr>
        <w:t xml:space="preserve">ommon </w:t>
      </w:r>
      <w:r w:rsidR="001B789F" w:rsidRPr="00A800C1">
        <w:rPr>
          <w:rFonts w:cs="Arial"/>
          <w:szCs w:val="20"/>
        </w:rPr>
        <w:t>r</w:t>
      </w:r>
      <w:r w:rsidR="00FC10A6" w:rsidRPr="00A800C1">
        <w:rPr>
          <w:rFonts w:cs="Arial"/>
          <w:szCs w:val="20"/>
        </w:rPr>
        <w:t xml:space="preserve">hetorical </w:t>
      </w:r>
      <w:r w:rsidR="001B789F" w:rsidRPr="00A800C1">
        <w:rPr>
          <w:rFonts w:cs="Arial"/>
          <w:szCs w:val="20"/>
        </w:rPr>
        <w:t>f</w:t>
      </w:r>
      <w:r w:rsidR="00FC10A6" w:rsidRPr="00A800C1">
        <w:rPr>
          <w:rFonts w:cs="Arial"/>
          <w:szCs w:val="20"/>
        </w:rPr>
        <w:t>allacies:</w:t>
      </w:r>
    </w:p>
    <w:p w14:paraId="570CB0E4" w14:textId="77777777" w:rsidR="00FC10A6" w:rsidRPr="00A800C1" w:rsidRDefault="00FC10A6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>Slippery slope: If A happens</w:t>
      </w:r>
      <w:r w:rsidR="007B78D9" w:rsidRPr="00A800C1">
        <w:rPr>
          <w:rFonts w:cs="Arial"/>
          <w:szCs w:val="20"/>
        </w:rPr>
        <w:t>,</w:t>
      </w:r>
      <w:r w:rsidRPr="00A800C1">
        <w:rPr>
          <w:rFonts w:cs="Arial"/>
          <w:szCs w:val="20"/>
        </w:rPr>
        <w:t xml:space="preserve"> then B</w:t>
      </w:r>
      <w:r w:rsidR="00851BF6" w:rsidRPr="00A800C1">
        <w:rPr>
          <w:rFonts w:cs="Arial"/>
          <w:szCs w:val="20"/>
        </w:rPr>
        <w:t>–</w:t>
      </w:r>
      <w:r w:rsidRPr="00A800C1">
        <w:rPr>
          <w:rFonts w:cs="Arial"/>
          <w:szCs w:val="20"/>
        </w:rPr>
        <w:t>Z will follow. Therefore, to prevent B</w:t>
      </w:r>
      <w:r w:rsidR="00851BF6" w:rsidRPr="00A800C1">
        <w:rPr>
          <w:rFonts w:cs="Arial"/>
          <w:szCs w:val="20"/>
        </w:rPr>
        <w:t>–</w:t>
      </w:r>
      <w:r w:rsidRPr="00A800C1">
        <w:rPr>
          <w:rFonts w:cs="Arial"/>
          <w:szCs w:val="20"/>
        </w:rPr>
        <w:t>Z from happening, do not allow A to occur.</w:t>
      </w:r>
    </w:p>
    <w:p w14:paraId="1CEB0BE6" w14:textId="77777777" w:rsidR="00FC10A6" w:rsidRPr="00A800C1" w:rsidRDefault="00FC10A6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Hasty generalization: </w:t>
      </w:r>
      <w:r w:rsidR="0047499A" w:rsidRPr="00A800C1">
        <w:rPr>
          <w:rFonts w:cs="Arial"/>
          <w:szCs w:val="20"/>
        </w:rPr>
        <w:t>r</w:t>
      </w:r>
      <w:r w:rsidRPr="00A800C1">
        <w:rPr>
          <w:rFonts w:cs="Arial"/>
          <w:szCs w:val="20"/>
        </w:rPr>
        <w:t>ushing to form a conclusion based on assumptions; not based on clear evidence</w:t>
      </w:r>
    </w:p>
    <w:p w14:paraId="00342DB5" w14:textId="77777777" w:rsidR="00FC10A6" w:rsidRPr="00A800C1" w:rsidRDefault="00FC10A6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>Post hoc ergo propter hoc: If A occurs after B, then B caused A.</w:t>
      </w:r>
    </w:p>
    <w:p w14:paraId="6CCA203D" w14:textId="7FEEB8FD" w:rsidR="00FC10A6" w:rsidRPr="00A800C1" w:rsidRDefault="00FC10A6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Either/or: </w:t>
      </w:r>
      <w:r w:rsidR="0047499A" w:rsidRPr="00A800C1">
        <w:rPr>
          <w:rFonts w:cs="Arial"/>
          <w:szCs w:val="20"/>
        </w:rPr>
        <w:t>l</w:t>
      </w:r>
      <w:r w:rsidRPr="00A800C1">
        <w:rPr>
          <w:rFonts w:cs="Arial"/>
          <w:szCs w:val="20"/>
        </w:rPr>
        <w:t>ooking at a situation from only two sides</w:t>
      </w:r>
      <w:r w:rsidR="0047499A" w:rsidRPr="00A800C1">
        <w:rPr>
          <w:rFonts w:cs="Arial"/>
          <w:szCs w:val="20"/>
        </w:rPr>
        <w:t xml:space="preserve"> or o</w:t>
      </w:r>
      <w:r w:rsidRPr="00A800C1">
        <w:rPr>
          <w:rFonts w:cs="Arial"/>
          <w:szCs w:val="20"/>
        </w:rPr>
        <w:t>versimplifying the situation</w:t>
      </w:r>
    </w:p>
    <w:p w14:paraId="2143B9CD" w14:textId="77777777" w:rsidR="00FC10A6" w:rsidRPr="00A800C1" w:rsidRDefault="00FC10A6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Ad hominem: </w:t>
      </w:r>
      <w:r w:rsidR="0047499A" w:rsidRPr="00A800C1">
        <w:rPr>
          <w:rFonts w:cs="Arial"/>
          <w:szCs w:val="20"/>
        </w:rPr>
        <w:t>a</w:t>
      </w:r>
      <w:r w:rsidRPr="00A800C1">
        <w:rPr>
          <w:rFonts w:cs="Arial"/>
          <w:szCs w:val="20"/>
        </w:rPr>
        <w:t>ttacking the person rather than attacking the argument</w:t>
      </w:r>
    </w:p>
    <w:p w14:paraId="3E3BB614" w14:textId="77777777" w:rsidR="00FC10A6" w:rsidRPr="00A800C1" w:rsidRDefault="007A6335" w:rsidP="0047499A">
      <w:pPr>
        <w:numPr>
          <w:ilvl w:val="0"/>
          <w:numId w:val="11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Red herring or </w:t>
      </w:r>
      <w:r w:rsidR="007B78D9" w:rsidRPr="00A800C1">
        <w:rPr>
          <w:rFonts w:cs="Arial"/>
          <w:szCs w:val="20"/>
        </w:rPr>
        <w:t>s</w:t>
      </w:r>
      <w:r w:rsidR="00FC10A6" w:rsidRPr="00A800C1">
        <w:rPr>
          <w:rFonts w:cs="Arial"/>
          <w:szCs w:val="20"/>
        </w:rPr>
        <w:t xml:space="preserve">moke </w:t>
      </w:r>
      <w:r w:rsidR="007B78D9" w:rsidRPr="00A800C1">
        <w:rPr>
          <w:rFonts w:cs="Arial"/>
          <w:szCs w:val="20"/>
        </w:rPr>
        <w:t>s</w:t>
      </w:r>
      <w:r w:rsidR="00FC10A6" w:rsidRPr="00A800C1">
        <w:rPr>
          <w:rFonts w:cs="Arial"/>
          <w:szCs w:val="20"/>
        </w:rPr>
        <w:t xml:space="preserve">creen: </w:t>
      </w:r>
      <w:r w:rsidR="0047499A" w:rsidRPr="00A800C1">
        <w:rPr>
          <w:rFonts w:cs="Arial"/>
          <w:szCs w:val="20"/>
        </w:rPr>
        <w:t>i</w:t>
      </w:r>
      <w:r w:rsidR="00FC10A6" w:rsidRPr="00A800C1">
        <w:rPr>
          <w:rFonts w:cs="Arial"/>
          <w:szCs w:val="20"/>
        </w:rPr>
        <w:t>ntroducing an unrelated topic as a diversionary tactic</w:t>
      </w:r>
    </w:p>
    <w:p w14:paraId="13C4F77B" w14:textId="77777777" w:rsidR="00FC10A6" w:rsidRPr="00A800C1" w:rsidRDefault="00FC10A6" w:rsidP="004D6677">
      <w:pPr>
        <w:rPr>
          <w:rFonts w:cs="Arial"/>
          <w:szCs w:val="20"/>
        </w:rPr>
      </w:pPr>
    </w:p>
    <w:p w14:paraId="516E9187" w14:textId="42CBB2F5" w:rsidR="00FC10A6" w:rsidRPr="00A800C1" w:rsidRDefault="00FC10A6" w:rsidP="004D6677">
      <w:pPr>
        <w:rPr>
          <w:rFonts w:cs="Arial"/>
          <w:i/>
          <w:szCs w:val="20"/>
        </w:rPr>
      </w:pPr>
      <w:r w:rsidRPr="00A800C1">
        <w:rPr>
          <w:rFonts w:cs="Arial"/>
          <w:szCs w:val="20"/>
        </w:rPr>
        <w:t>Identify the rhetorical fallacy in each of the following statements</w:t>
      </w:r>
      <w:r w:rsidR="0026032A" w:rsidRPr="00A800C1">
        <w:rPr>
          <w:rFonts w:cs="Arial"/>
          <w:szCs w:val="20"/>
        </w:rPr>
        <w:t>.</w:t>
      </w:r>
    </w:p>
    <w:p w14:paraId="1D921D97" w14:textId="6BF9E6A3" w:rsidR="00FC10A6" w:rsidRPr="003872C7" w:rsidRDefault="002D3946" w:rsidP="00612A9F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Sally had a hamburger for </w:t>
      </w:r>
      <w:r w:rsidR="0046249F" w:rsidRPr="00A800C1">
        <w:rPr>
          <w:rFonts w:cs="Arial"/>
          <w:szCs w:val="20"/>
        </w:rPr>
        <w:t>dinner and</w:t>
      </w:r>
      <w:r w:rsidRPr="00A800C1">
        <w:rPr>
          <w:rFonts w:cs="Arial"/>
          <w:szCs w:val="20"/>
        </w:rPr>
        <w:t xml:space="preserve"> does not feel well. It was the hamburger that made her not feel well.</w:t>
      </w:r>
      <w:r w:rsidR="00FC10A6" w:rsidRPr="00A800C1">
        <w:rPr>
          <w:rFonts w:cs="Arial"/>
          <w:szCs w:val="20"/>
        </w:rPr>
        <w:t xml:space="preserve"> </w:t>
      </w:r>
      <w:del w:id="9" w:author="amare kariuki" w:date="2019-07-10T00:10:00Z">
        <w:r w:rsidR="00C73705" w:rsidDel="00200262">
          <w:rPr>
            <w:rFonts w:cs="Arial"/>
            <w:szCs w:val="20"/>
          </w:rPr>
          <w:delText>___________________</w:delText>
        </w:r>
      </w:del>
      <w:ins w:id="10" w:author="amare kariuki" w:date="2019-07-10T00:10:00Z">
        <w:r w:rsidR="00200262">
          <w:rPr>
            <w:rFonts w:cs="Arial"/>
            <w:szCs w:val="20"/>
          </w:rPr>
          <w:t>___</w:t>
        </w:r>
        <w:r w:rsidR="00200262">
          <w:rPr>
            <w:rFonts w:cs="Arial"/>
            <w:szCs w:val="20"/>
          </w:rPr>
          <w:t>Hasty generalization</w:t>
        </w:r>
        <w:r w:rsidR="00200262">
          <w:rPr>
            <w:rFonts w:cs="Arial"/>
            <w:szCs w:val="20"/>
          </w:rPr>
          <w:t>___</w:t>
        </w:r>
      </w:ins>
    </w:p>
    <w:p w14:paraId="6F43DAA7" w14:textId="3639C07B" w:rsidR="00A800C1" w:rsidRPr="003872C7" w:rsidRDefault="00E96F5B" w:rsidP="00612A9F">
      <w:pPr>
        <w:widowControl/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>Although she is</w:t>
      </w:r>
      <w:r w:rsidRPr="00A800C1">
        <w:rPr>
          <w:rFonts w:cs="Arial"/>
          <w:szCs w:val="20"/>
        </w:rPr>
        <w:t xml:space="preserve"> </w:t>
      </w:r>
      <w:r w:rsidR="00A800C1" w:rsidRPr="00A800C1">
        <w:rPr>
          <w:rFonts w:cs="Arial"/>
          <w:szCs w:val="20"/>
        </w:rPr>
        <w:t>the top</w:t>
      </w:r>
      <w:r w:rsidR="003872C7">
        <w:rPr>
          <w:rFonts w:cs="Arial"/>
          <w:szCs w:val="20"/>
        </w:rPr>
        <w:t>-</w:t>
      </w:r>
      <w:r w:rsidR="00A800C1" w:rsidRPr="00A800C1">
        <w:rPr>
          <w:rFonts w:cs="Arial"/>
          <w:szCs w:val="20"/>
        </w:rPr>
        <w:t>performing cheerleader and captain of the team, we know</w:t>
      </w:r>
      <w:r w:rsidR="002A73C1">
        <w:rPr>
          <w:rFonts w:cs="Arial"/>
          <w:szCs w:val="20"/>
        </w:rPr>
        <w:t xml:space="preserve"> she, like</w:t>
      </w:r>
      <w:r w:rsidR="00A800C1" w:rsidRPr="00A800C1">
        <w:rPr>
          <w:rFonts w:cs="Arial"/>
          <w:szCs w:val="20"/>
        </w:rPr>
        <w:t xml:space="preserve"> all cheerleaders</w:t>
      </w:r>
      <w:r w:rsidR="002A73C1">
        <w:rPr>
          <w:rFonts w:cs="Arial"/>
          <w:szCs w:val="20"/>
        </w:rPr>
        <w:t>, was</w:t>
      </w:r>
      <w:r w:rsidR="00A800C1" w:rsidRPr="00A800C1">
        <w:rPr>
          <w:rFonts w:cs="Arial"/>
          <w:szCs w:val="20"/>
        </w:rPr>
        <w:t xml:space="preserve"> selected </w:t>
      </w:r>
      <w:r>
        <w:rPr>
          <w:rFonts w:cs="Arial"/>
          <w:szCs w:val="20"/>
        </w:rPr>
        <w:t xml:space="preserve">for the squad </w:t>
      </w:r>
      <w:r w:rsidR="003872C7">
        <w:rPr>
          <w:rFonts w:cs="Arial"/>
          <w:szCs w:val="20"/>
        </w:rPr>
        <w:t>because of</w:t>
      </w:r>
      <w:r w:rsidR="00A800C1" w:rsidRPr="00A800C1">
        <w:rPr>
          <w:rFonts w:cs="Arial"/>
          <w:szCs w:val="20"/>
        </w:rPr>
        <w:t xml:space="preserve"> </w:t>
      </w:r>
      <w:r w:rsidR="002A73C1">
        <w:rPr>
          <w:rFonts w:cs="Arial"/>
          <w:szCs w:val="20"/>
        </w:rPr>
        <w:t>her</w:t>
      </w:r>
      <w:r w:rsidR="002A73C1" w:rsidRPr="00A800C1">
        <w:rPr>
          <w:rFonts w:cs="Arial"/>
          <w:szCs w:val="20"/>
        </w:rPr>
        <w:t xml:space="preserve"> </w:t>
      </w:r>
      <w:r w:rsidR="00A800C1" w:rsidRPr="00A800C1">
        <w:rPr>
          <w:rFonts w:cs="Arial"/>
          <w:szCs w:val="20"/>
        </w:rPr>
        <w:t xml:space="preserve">good looks. </w:t>
      </w:r>
      <w:del w:id="11" w:author="amare kariuki" w:date="2019-07-10T00:10:00Z">
        <w:r w:rsidR="00C73705" w:rsidDel="00200262">
          <w:rPr>
            <w:rFonts w:cs="Arial"/>
            <w:szCs w:val="20"/>
          </w:rPr>
          <w:delText>__________________</w:delText>
        </w:r>
      </w:del>
      <w:ins w:id="12" w:author="amare kariuki" w:date="2019-07-10T00:10:00Z">
        <w:r w:rsidR="00200262">
          <w:rPr>
            <w:rFonts w:cs="Arial"/>
            <w:szCs w:val="20"/>
          </w:rPr>
          <w:t>__</w:t>
        </w:r>
        <w:r w:rsidR="00200262">
          <w:rPr>
            <w:rFonts w:cs="Arial"/>
            <w:szCs w:val="20"/>
          </w:rPr>
          <w:t>Ad h</w:t>
        </w:r>
      </w:ins>
      <w:ins w:id="13" w:author="amare kariuki" w:date="2019-07-10T00:11:00Z">
        <w:r w:rsidR="00200262">
          <w:rPr>
            <w:rFonts w:cs="Arial"/>
            <w:szCs w:val="20"/>
          </w:rPr>
          <w:t>ominem</w:t>
        </w:r>
      </w:ins>
      <w:ins w:id="14" w:author="amare kariuki" w:date="2019-07-10T00:10:00Z">
        <w:r w:rsidR="00200262">
          <w:rPr>
            <w:rFonts w:cs="Arial"/>
            <w:szCs w:val="20"/>
          </w:rPr>
          <w:t>___</w:t>
        </w:r>
      </w:ins>
    </w:p>
    <w:p w14:paraId="349C7178" w14:textId="58369B35" w:rsidR="00A800C1" w:rsidRPr="003872C7" w:rsidRDefault="002D3946" w:rsidP="00612A9F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>I received a bonus within my first six weeks on the job</w:t>
      </w:r>
      <w:r w:rsidR="00FC10A6" w:rsidRPr="00A800C1">
        <w:rPr>
          <w:rFonts w:cs="Arial"/>
          <w:szCs w:val="20"/>
        </w:rPr>
        <w:t xml:space="preserve">, </w:t>
      </w:r>
      <w:r w:rsidR="003872C7">
        <w:rPr>
          <w:rFonts w:cs="Arial"/>
          <w:szCs w:val="20"/>
        </w:rPr>
        <w:t xml:space="preserve">so </w:t>
      </w:r>
      <w:r w:rsidR="00FC10A6" w:rsidRPr="00A800C1">
        <w:rPr>
          <w:rFonts w:cs="Arial"/>
          <w:szCs w:val="20"/>
        </w:rPr>
        <w:t xml:space="preserve">I </w:t>
      </w:r>
      <w:r w:rsidRPr="00A800C1">
        <w:rPr>
          <w:rFonts w:cs="Arial"/>
          <w:szCs w:val="20"/>
        </w:rPr>
        <w:t xml:space="preserve">know I am going to receive a bonus </w:t>
      </w:r>
      <w:r w:rsidR="00A800C1" w:rsidRPr="00A800C1">
        <w:rPr>
          <w:rFonts w:cs="Arial"/>
          <w:szCs w:val="20"/>
        </w:rPr>
        <w:t>often.</w:t>
      </w:r>
      <w:r w:rsidR="00FC10A6" w:rsidRPr="00A800C1">
        <w:rPr>
          <w:rFonts w:cs="Arial"/>
          <w:szCs w:val="20"/>
        </w:rPr>
        <w:t xml:space="preserve"> </w:t>
      </w:r>
      <w:del w:id="15" w:author="amare kariuki" w:date="2019-07-10T00:11:00Z">
        <w:r w:rsidR="00C73705" w:rsidDel="00200262">
          <w:rPr>
            <w:rFonts w:cs="Arial"/>
            <w:szCs w:val="20"/>
          </w:rPr>
          <w:delText>__________________</w:delText>
        </w:r>
      </w:del>
      <w:ins w:id="16" w:author="amare kariuki" w:date="2019-07-10T00:11:00Z">
        <w:r w:rsidR="00200262">
          <w:rPr>
            <w:rFonts w:cs="Arial"/>
            <w:szCs w:val="20"/>
          </w:rPr>
          <w:t>____</w:t>
        </w:r>
        <w:r w:rsidR="00200262">
          <w:rPr>
            <w:rFonts w:cs="Arial"/>
            <w:szCs w:val="20"/>
          </w:rPr>
          <w:t>Post hoc ergo propter hoc</w:t>
        </w:r>
        <w:r w:rsidR="00200262">
          <w:rPr>
            <w:rFonts w:cs="Arial"/>
            <w:szCs w:val="20"/>
          </w:rPr>
          <w:t>___</w:t>
        </w:r>
      </w:ins>
    </w:p>
    <w:p w14:paraId="264A6CD6" w14:textId="38A8E6E4" w:rsidR="00FC10A6" w:rsidRPr="003872C7" w:rsidRDefault="00A800C1" w:rsidP="00612A9F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You can start exercising or die at a young age. </w:t>
      </w:r>
      <w:del w:id="17" w:author="amare kariuki" w:date="2019-07-10T00:11:00Z">
        <w:r w:rsidR="00C73705" w:rsidDel="00200262">
          <w:rPr>
            <w:rFonts w:cs="Arial"/>
            <w:szCs w:val="20"/>
          </w:rPr>
          <w:delText>_____________________</w:delText>
        </w:r>
      </w:del>
      <w:ins w:id="18" w:author="amare kariuki" w:date="2019-07-10T00:11:00Z">
        <w:r w:rsidR="00200262">
          <w:rPr>
            <w:rFonts w:cs="Arial"/>
            <w:szCs w:val="20"/>
          </w:rPr>
          <w:t>___</w:t>
        </w:r>
        <w:r w:rsidR="00200262">
          <w:rPr>
            <w:rFonts w:cs="Arial"/>
            <w:szCs w:val="20"/>
          </w:rPr>
          <w:t>Either/or</w:t>
        </w:r>
        <w:r w:rsidR="00200262">
          <w:rPr>
            <w:rFonts w:cs="Arial"/>
            <w:szCs w:val="20"/>
          </w:rPr>
          <w:t>__</w:t>
        </w:r>
      </w:ins>
    </w:p>
    <w:p w14:paraId="35E41177" w14:textId="237A5415" w:rsidR="00A800C1" w:rsidRPr="00612A9F" w:rsidRDefault="00A800C1" w:rsidP="00612A9F">
      <w:pPr>
        <w:widowControl/>
        <w:numPr>
          <w:ilvl w:val="0"/>
          <w:numId w:val="13"/>
        </w:numPr>
        <w:rPr>
          <w:rFonts w:cs="Arial"/>
          <w:szCs w:val="20"/>
          <w:u w:val="single"/>
        </w:rPr>
      </w:pPr>
      <w:r w:rsidRPr="00A800C1">
        <w:rPr>
          <w:rFonts w:cs="Arial"/>
          <w:szCs w:val="20"/>
        </w:rPr>
        <w:t xml:space="preserve">He knows </w:t>
      </w:r>
      <w:r w:rsidR="003872C7">
        <w:rPr>
          <w:rFonts w:cs="Arial"/>
          <w:szCs w:val="20"/>
        </w:rPr>
        <w:t>d</w:t>
      </w:r>
      <w:r w:rsidRPr="00A800C1">
        <w:rPr>
          <w:rFonts w:cs="Arial"/>
          <w:szCs w:val="20"/>
        </w:rPr>
        <w:t>iamond mining is a dangerous job</w:t>
      </w:r>
      <w:r w:rsidR="003872C7">
        <w:rPr>
          <w:rFonts w:cs="Arial"/>
          <w:szCs w:val="20"/>
        </w:rPr>
        <w:t>;</w:t>
      </w:r>
      <w:r w:rsidR="00FC10A6" w:rsidRPr="00A800C1">
        <w:rPr>
          <w:rFonts w:cs="Arial"/>
          <w:szCs w:val="20"/>
        </w:rPr>
        <w:t xml:space="preserve"> </w:t>
      </w:r>
      <w:r w:rsidRPr="00A800C1">
        <w:rPr>
          <w:rFonts w:cs="Arial"/>
          <w:szCs w:val="20"/>
        </w:rPr>
        <w:t>however, how else can he earn his paycheck to care for his family?</w:t>
      </w:r>
      <w:r w:rsidR="00C73705">
        <w:rPr>
          <w:rFonts w:cs="Arial"/>
          <w:szCs w:val="20"/>
        </w:rPr>
        <w:t xml:space="preserve"> </w:t>
      </w:r>
      <w:del w:id="19" w:author="amare kariuki" w:date="2019-07-10T00:12:00Z">
        <w:r w:rsidR="00C73705" w:rsidDel="006A5A87">
          <w:rPr>
            <w:rFonts w:cs="Arial"/>
            <w:szCs w:val="20"/>
          </w:rPr>
          <w:delText>______________________</w:delText>
        </w:r>
      </w:del>
      <w:ins w:id="20" w:author="amare kariuki" w:date="2019-07-10T00:12:00Z">
        <w:r w:rsidR="006A5A87">
          <w:rPr>
            <w:rFonts w:cs="Arial"/>
            <w:szCs w:val="20"/>
          </w:rPr>
          <w:t>_____</w:t>
        </w:r>
        <w:r w:rsidR="006A5A87">
          <w:rPr>
            <w:rFonts w:cs="Arial"/>
            <w:szCs w:val="20"/>
          </w:rPr>
          <w:t>Red herring</w:t>
        </w:r>
        <w:r w:rsidR="006A5A87">
          <w:rPr>
            <w:rFonts w:cs="Arial"/>
            <w:szCs w:val="20"/>
          </w:rPr>
          <w:t>_____</w:t>
        </w:r>
      </w:ins>
    </w:p>
    <w:p w14:paraId="097ED089" w14:textId="57553C73" w:rsidR="00A800C1" w:rsidRPr="00A800C1" w:rsidRDefault="00A800C1" w:rsidP="00612A9F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A800C1">
        <w:rPr>
          <w:rFonts w:cs="Arial"/>
          <w:szCs w:val="20"/>
        </w:rPr>
        <w:t xml:space="preserve">If you like to clean every day, it could lead to you becoming OCD, so you probably should not clean every day. </w:t>
      </w:r>
      <w:del w:id="21" w:author="amare kariuki" w:date="2019-07-10T00:12:00Z">
        <w:r w:rsidR="00C73705" w:rsidDel="00850B42">
          <w:rPr>
            <w:rFonts w:cs="Arial"/>
            <w:szCs w:val="20"/>
          </w:rPr>
          <w:delText>___________________</w:delText>
        </w:r>
      </w:del>
      <w:ins w:id="22" w:author="amare kariuki" w:date="2019-07-10T00:12:00Z">
        <w:r w:rsidR="00850B42">
          <w:rPr>
            <w:rFonts w:cs="Arial"/>
            <w:szCs w:val="20"/>
          </w:rPr>
          <w:t>__</w:t>
        </w:r>
        <w:r w:rsidR="00850B42">
          <w:rPr>
            <w:rFonts w:cs="Arial"/>
            <w:szCs w:val="20"/>
          </w:rPr>
          <w:t>Slippery slope</w:t>
        </w:r>
        <w:r w:rsidR="00850B42">
          <w:rPr>
            <w:rFonts w:cs="Arial"/>
            <w:szCs w:val="20"/>
          </w:rPr>
          <w:t>__</w:t>
        </w:r>
      </w:ins>
    </w:p>
    <w:p w14:paraId="6112C420" w14:textId="112DDE74" w:rsidR="00FC10A6" w:rsidRPr="00D21B42" w:rsidRDefault="00C173D8" w:rsidP="008C6127">
      <w:pPr>
        <w:rPr>
          <w:ins w:id="23" w:author="amare kariuki" w:date="2019-07-10T00:12:00Z"/>
          <w:rFonts w:cs="Arial"/>
          <w:b/>
          <w:szCs w:val="20"/>
          <w:rPrChange w:id="24" w:author="amare kariuki" w:date="2019-07-10T00:13:00Z">
            <w:rPr>
              <w:ins w:id="25" w:author="amare kariuki" w:date="2019-07-10T00:12:00Z"/>
              <w:rFonts w:cs="Arial"/>
              <w:b/>
              <w:szCs w:val="20"/>
              <w:u w:val="single"/>
            </w:rPr>
          </w:rPrChange>
        </w:rPr>
      </w:pPr>
      <w:ins w:id="26" w:author="amare kariuki" w:date="2019-07-10T00:12:00Z">
        <w:r w:rsidRPr="00D21B42">
          <w:rPr>
            <w:rFonts w:cs="Arial"/>
            <w:b/>
            <w:szCs w:val="20"/>
            <w:rPrChange w:id="27" w:author="amare kariuki" w:date="2019-07-10T00:13:00Z">
              <w:rPr>
                <w:rFonts w:cs="Arial"/>
                <w:b/>
                <w:szCs w:val="20"/>
                <w:u w:val="single"/>
              </w:rPr>
            </w:rPrChange>
          </w:rPr>
          <w:t>Part Two</w:t>
        </w:r>
      </w:ins>
    </w:p>
    <w:p w14:paraId="041E1590" w14:textId="5769CA6B" w:rsidR="00C173D8" w:rsidRDefault="005F3054" w:rsidP="00F02FB6">
      <w:pPr>
        <w:pStyle w:val="ListParagraph"/>
        <w:numPr>
          <w:ilvl w:val="0"/>
          <w:numId w:val="14"/>
        </w:numPr>
        <w:rPr>
          <w:ins w:id="28" w:author="amare kariuki" w:date="2019-07-10T00:15:00Z"/>
          <w:rFonts w:cs="Arial"/>
          <w:b/>
          <w:szCs w:val="20"/>
          <w:u w:val="single"/>
        </w:rPr>
        <w:pPrChange w:id="29" w:author="amare kariuki" w:date="2019-07-10T00:15:00Z">
          <w:pPr/>
        </w:pPrChange>
      </w:pPr>
      <w:ins w:id="30" w:author="amare kariuki" w:date="2019-07-10T00:15:00Z">
        <w:r>
          <w:rPr>
            <w:rFonts w:cs="Arial"/>
            <w:b/>
            <w:szCs w:val="20"/>
            <w:u w:val="single"/>
          </w:rPr>
          <w:t>Innuendo</w:t>
        </w:r>
      </w:ins>
    </w:p>
    <w:p w14:paraId="47064AA1" w14:textId="6588FC74" w:rsidR="005F3054" w:rsidRDefault="0079584F" w:rsidP="00A02DE5">
      <w:pPr>
        <w:pStyle w:val="ListParagraph"/>
        <w:ind w:left="1440"/>
        <w:rPr>
          <w:ins w:id="31" w:author="amare kariuki" w:date="2019-07-10T00:16:00Z"/>
          <w:rFonts w:cs="Arial"/>
          <w:szCs w:val="20"/>
        </w:rPr>
        <w:pPrChange w:id="32" w:author="amare kariuki" w:date="2019-07-10T00:15:00Z">
          <w:pPr/>
        </w:pPrChange>
      </w:pPr>
      <w:ins w:id="33" w:author="amare kariuki" w:date="2019-07-10T00:15:00Z">
        <w:r>
          <w:rPr>
            <w:rFonts w:cs="Arial"/>
            <w:szCs w:val="20"/>
          </w:rPr>
          <w:t xml:space="preserve">Despite </w:t>
        </w:r>
      </w:ins>
      <w:ins w:id="34" w:author="amare kariuki" w:date="2019-07-10T00:16:00Z">
        <w:r w:rsidR="00115607">
          <w:rPr>
            <w:rFonts w:cs="Arial"/>
            <w:szCs w:val="20"/>
          </w:rPr>
          <w:t xml:space="preserve">being </w:t>
        </w:r>
        <w:r w:rsidR="00533355">
          <w:rPr>
            <w:rFonts w:cs="Arial"/>
            <w:szCs w:val="20"/>
          </w:rPr>
          <w:t xml:space="preserve">a </w:t>
        </w:r>
        <w:r w:rsidR="001F26E6">
          <w:rPr>
            <w:rFonts w:cs="Arial"/>
            <w:szCs w:val="20"/>
          </w:rPr>
          <w:t xml:space="preserve">good </w:t>
        </w:r>
        <w:r w:rsidR="007530D9">
          <w:rPr>
            <w:rFonts w:cs="Arial"/>
            <w:szCs w:val="20"/>
          </w:rPr>
          <w:t xml:space="preserve">salesperson, </w:t>
        </w:r>
        <w:r w:rsidR="008F5928">
          <w:rPr>
            <w:rFonts w:cs="Arial"/>
            <w:szCs w:val="20"/>
          </w:rPr>
          <w:t xml:space="preserve">Rickon </w:t>
        </w:r>
        <w:r w:rsidR="000F0967">
          <w:rPr>
            <w:rFonts w:cs="Arial"/>
            <w:szCs w:val="20"/>
          </w:rPr>
          <w:t xml:space="preserve">often </w:t>
        </w:r>
        <w:r w:rsidR="0021218D">
          <w:rPr>
            <w:rFonts w:cs="Arial"/>
            <w:szCs w:val="20"/>
          </w:rPr>
          <w:t xml:space="preserve">hands </w:t>
        </w:r>
        <w:r w:rsidR="00875182">
          <w:rPr>
            <w:rFonts w:cs="Arial"/>
            <w:szCs w:val="20"/>
          </w:rPr>
          <w:t xml:space="preserve">in </w:t>
        </w:r>
        <w:r w:rsidR="00A46A45">
          <w:rPr>
            <w:rFonts w:cs="Arial"/>
            <w:szCs w:val="20"/>
          </w:rPr>
          <w:t xml:space="preserve">paperwork </w:t>
        </w:r>
        <w:r w:rsidR="009B110B">
          <w:rPr>
            <w:rFonts w:cs="Arial"/>
            <w:szCs w:val="20"/>
          </w:rPr>
          <w:t xml:space="preserve">for </w:t>
        </w:r>
        <w:r w:rsidR="00C220C2">
          <w:rPr>
            <w:rFonts w:cs="Arial"/>
            <w:szCs w:val="20"/>
          </w:rPr>
          <w:t xml:space="preserve">his </w:t>
        </w:r>
        <w:r w:rsidR="00B9085C">
          <w:rPr>
            <w:rFonts w:cs="Arial"/>
            <w:szCs w:val="20"/>
          </w:rPr>
          <w:t xml:space="preserve">closed </w:t>
        </w:r>
        <w:r w:rsidR="00040111">
          <w:rPr>
            <w:rFonts w:cs="Arial"/>
            <w:szCs w:val="20"/>
          </w:rPr>
          <w:t xml:space="preserve">deals </w:t>
        </w:r>
        <w:r w:rsidR="000D2654">
          <w:rPr>
            <w:rFonts w:cs="Arial"/>
            <w:szCs w:val="20"/>
          </w:rPr>
          <w:t xml:space="preserve">later than </w:t>
        </w:r>
        <w:r w:rsidR="009D61C9">
          <w:rPr>
            <w:rFonts w:cs="Arial"/>
            <w:szCs w:val="20"/>
          </w:rPr>
          <w:t xml:space="preserve">the </w:t>
        </w:r>
        <w:r w:rsidR="00AB448C">
          <w:rPr>
            <w:rFonts w:cs="Arial"/>
            <w:szCs w:val="20"/>
          </w:rPr>
          <w:t xml:space="preserve">set </w:t>
        </w:r>
        <w:r w:rsidR="00993358">
          <w:rPr>
            <w:rFonts w:cs="Arial"/>
            <w:szCs w:val="20"/>
          </w:rPr>
          <w:t xml:space="preserve">deadline. </w:t>
        </w:r>
      </w:ins>
    </w:p>
    <w:p w14:paraId="280511CF" w14:textId="4796FFF6" w:rsidR="00993358" w:rsidRPr="001846F3" w:rsidRDefault="009F38AE" w:rsidP="001846F3">
      <w:pPr>
        <w:pStyle w:val="ListParagraph"/>
        <w:numPr>
          <w:ilvl w:val="0"/>
          <w:numId w:val="14"/>
        </w:numPr>
        <w:rPr>
          <w:ins w:id="35" w:author="amare kariuki" w:date="2019-07-10T00:16:00Z"/>
          <w:rFonts w:cs="Arial"/>
          <w:b/>
          <w:szCs w:val="20"/>
          <w:u w:val="single"/>
          <w:rPrChange w:id="36" w:author="amare kariuki" w:date="2019-07-10T00:16:00Z">
            <w:rPr>
              <w:ins w:id="37" w:author="amare kariuki" w:date="2019-07-10T00:16:00Z"/>
              <w:rFonts w:cs="Arial"/>
              <w:szCs w:val="20"/>
            </w:rPr>
          </w:rPrChange>
        </w:rPr>
        <w:pPrChange w:id="38" w:author="amare kariuki" w:date="2019-07-10T00:16:00Z">
          <w:pPr/>
        </w:pPrChange>
      </w:pPr>
      <w:ins w:id="39" w:author="amare kariuki" w:date="2019-07-10T00:16:00Z">
        <w:r w:rsidRPr="001846F3">
          <w:rPr>
            <w:rFonts w:cs="Arial"/>
            <w:b/>
            <w:szCs w:val="20"/>
            <w:u w:val="single"/>
            <w:rPrChange w:id="40" w:author="amare kariuki" w:date="2019-07-10T00:16:00Z">
              <w:rPr>
                <w:rFonts w:cs="Arial"/>
                <w:szCs w:val="20"/>
              </w:rPr>
            </w:rPrChange>
          </w:rPr>
          <w:t>Stereotype</w:t>
        </w:r>
      </w:ins>
    </w:p>
    <w:p w14:paraId="1A3A3F31" w14:textId="059FFD2E" w:rsidR="009F38AE" w:rsidRDefault="00A946E9" w:rsidP="00A02DE5">
      <w:pPr>
        <w:pStyle w:val="ListParagraph"/>
        <w:ind w:left="1440"/>
        <w:rPr>
          <w:ins w:id="41" w:author="amare kariuki" w:date="2019-07-10T00:17:00Z"/>
          <w:rFonts w:cs="Arial"/>
          <w:szCs w:val="20"/>
        </w:rPr>
        <w:pPrChange w:id="42" w:author="amare kariuki" w:date="2019-07-10T00:15:00Z">
          <w:pPr/>
        </w:pPrChange>
      </w:pPr>
      <w:ins w:id="43" w:author="amare kariuki" w:date="2019-07-10T00:16:00Z">
        <w:r>
          <w:rPr>
            <w:rFonts w:cs="Arial"/>
            <w:szCs w:val="20"/>
          </w:rPr>
          <w:t xml:space="preserve">Most </w:t>
        </w:r>
        <w:r w:rsidR="00544993">
          <w:rPr>
            <w:rFonts w:cs="Arial"/>
            <w:szCs w:val="20"/>
          </w:rPr>
          <w:t xml:space="preserve">new </w:t>
        </w:r>
        <w:r w:rsidR="00D60233">
          <w:rPr>
            <w:rFonts w:cs="Arial"/>
            <w:szCs w:val="20"/>
          </w:rPr>
          <w:t xml:space="preserve">employees </w:t>
        </w:r>
        <w:r w:rsidR="00283E6F">
          <w:rPr>
            <w:rFonts w:cs="Arial"/>
            <w:szCs w:val="20"/>
          </w:rPr>
          <w:t xml:space="preserve">at the </w:t>
        </w:r>
      </w:ins>
      <w:ins w:id="44" w:author="amare kariuki" w:date="2019-07-10T00:17:00Z">
        <w:r w:rsidR="00121289">
          <w:rPr>
            <w:rFonts w:cs="Arial"/>
            <w:szCs w:val="20"/>
          </w:rPr>
          <w:t xml:space="preserve">company </w:t>
        </w:r>
        <w:r w:rsidR="00A01868">
          <w:rPr>
            <w:rFonts w:cs="Arial"/>
            <w:szCs w:val="20"/>
          </w:rPr>
          <w:t xml:space="preserve">find </w:t>
        </w:r>
        <w:r w:rsidR="00C9470C">
          <w:rPr>
            <w:rFonts w:cs="Arial"/>
            <w:szCs w:val="20"/>
          </w:rPr>
          <w:t xml:space="preserve">it </w:t>
        </w:r>
        <w:r w:rsidR="0044255C">
          <w:rPr>
            <w:rFonts w:cs="Arial"/>
            <w:szCs w:val="20"/>
          </w:rPr>
          <w:t xml:space="preserve">challenging to </w:t>
        </w:r>
        <w:r w:rsidR="001D66D3">
          <w:rPr>
            <w:rFonts w:cs="Arial"/>
            <w:szCs w:val="20"/>
          </w:rPr>
          <w:t xml:space="preserve">keep </w:t>
        </w:r>
        <w:r w:rsidR="004B4F39">
          <w:rPr>
            <w:rFonts w:cs="Arial"/>
            <w:szCs w:val="20"/>
          </w:rPr>
          <w:t xml:space="preserve">up </w:t>
        </w:r>
        <w:r w:rsidR="00A54E9C">
          <w:rPr>
            <w:rFonts w:cs="Arial"/>
            <w:szCs w:val="20"/>
          </w:rPr>
          <w:t xml:space="preserve">with the </w:t>
        </w:r>
        <w:r w:rsidR="00FE4402">
          <w:rPr>
            <w:rFonts w:cs="Arial"/>
            <w:szCs w:val="20"/>
          </w:rPr>
          <w:t xml:space="preserve">demands </w:t>
        </w:r>
        <w:r w:rsidR="008C56DE">
          <w:rPr>
            <w:rFonts w:cs="Arial"/>
            <w:szCs w:val="20"/>
          </w:rPr>
          <w:t xml:space="preserve">by </w:t>
        </w:r>
        <w:r w:rsidR="00EE509C">
          <w:rPr>
            <w:rFonts w:cs="Arial"/>
            <w:szCs w:val="20"/>
          </w:rPr>
          <w:t xml:space="preserve">their </w:t>
        </w:r>
        <w:r w:rsidR="00331E2A">
          <w:rPr>
            <w:rFonts w:cs="Arial"/>
            <w:szCs w:val="20"/>
          </w:rPr>
          <w:t xml:space="preserve">supervisors. </w:t>
        </w:r>
      </w:ins>
    </w:p>
    <w:p w14:paraId="74B95933" w14:textId="0C419FAB" w:rsidR="00331E2A" w:rsidRDefault="002E2E7F" w:rsidP="00392753">
      <w:pPr>
        <w:pStyle w:val="ListParagraph"/>
        <w:numPr>
          <w:ilvl w:val="0"/>
          <w:numId w:val="14"/>
        </w:numPr>
        <w:rPr>
          <w:ins w:id="45" w:author="amare kariuki" w:date="2019-07-10T00:17:00Z"/>
          <w:rFonts w:cs="Arial"/>
          <w:b/>
          <w:szCs w:val="20"/>
          <w:u w:val="single"/>
        </w:rPr>
        <w:pPrChange w:id="46" w:author="amare kariuki" w:date="2019-07-10T00:17:00Z">
          <w:pPr/>
        </w:pPrChange>
      </w:pPr>
      <w:ins w:id="47" w:author="amare kariuki" w:date="2019-07-10T00:17:00Z">
        <w:r w:rsidRPr="00392753">
          <w:rPr>
            <w:rFonts w:cs="Arial"/>
            <w:b/>
            <w:szCs w:val="20"/>
            <w:u w:val="single"/>
            <w:rPrChange w:id="48" w:author="amare kariuki" w:date="2019-07-10T00:17:00Z">
              <w:rPr>
                <w:rFonts w:cs="Arial"/>
                <w:szCs w:val="20"/>
              </w:rPr>
            </w:rPrChange>
          </w:rPr>
          <w:t xml:space="preserve">Loaded </w:t>
        </w:r>
        <w:r w:rsidR="00D43A62" w:rsidRPr="00392753">
          <w:rPr>
            <w:rFonts w:cs="Arial"/>
            <w:b/>
            <w:szCs w:val="20"/>
            <w:u w:val="single"/>
            <w:rPrChange w:id="49" w:author="amare kariuki" w:date="2019-07-10T00:17:00Z">
              <w:rPr>
                <w:rFonts w:cs="Arial"/>
                <w:szCs w:val="20"/>
              </w:rPr>
            </w:rPrChange>
          </w:rPr>
          <w:t>Question</w:t>
        </w:r>
      </w:ins>
    </w:p>
    <w:p w14:paraId="2F9B67CB" w14:textId="4300BD33" w:rsidR="00392753" w:rsidRDefault="00684387" w:rsidP="00392753">
      <w:pPr>
        <w:pStyle w:val="ListParagraph"/>
        <w:ind w:left="1440"/>
        <w:rPr>
          <w:ins w:id="50" w:author="amare kariuki" w:date="2019-07-10T00:18:00Z"/>
          <w:rFonts w:cs="Arial"/>
          <w:szCs w:val="20"/>
        </w:rPr>
        <w:pPrChange w:id="51" w:author="amare kariuki" w:date="2019-07-10T00:17:00Z">
          <w:pPr/>
        </w:pPrChange>
      </w:pPr>
      <w:ins w:id="52" w:author="amare kariuki" w:date="2019-07-10T00:18:00Z">
        <w:r>
          <w:rPr>
            <w:rFonts w:cs="Arial"/>
            <w:szCs w:val="20"/>
          </w:rPr>
          <w:t xml:space="preserve">Could the </w:t>
        </w:r>
        <w:r w:rsidR="008F1DF8">
          <w:rPr>
            <w:rFonts w:cs="Arial"/>
            <w:szCs w:val="20"/>
          </w:rPr>
          <w:t xml:space="preserve">drop </w:t>
        </w:r>
        <w:r w:rsidR="006149BD">
          <w:rPr>
            <w:rFonts w:cs="Arial"/>
            <w:szCs w:val="20"/>
          </w:rPr>
          <w:t xml:space="preserve">in </w:t>
        </w:r>
        <w:r w:rsidR="00CA3D79">
          <w:rPr>
            <w:rFonts w:cs="Arial"/>
            <w:szCs w:val="20"/>
          </w:rPr>
          <w:t xml:space="preserve">sales </w:t>
        </w:r>
        <w:r w:rsidR="00F94848">
          <w:rPr>
            <w:rFonts w:cs="Arial"/>
            <w:szCs w:val="20"/>
          </w:rPr>
          <w:t xml:space="preserve">revenue be the </w:t>
        </w:r>
        <w:r w:rsidR="00F17EBE">
          <w:rPr>
            <w:rFonts w:cs="Arial"/>
            <w:szCs w:val="20"/>
          </w:rPr>
          <w:t xml:space="preserve">cause of the </w:t>
        </w:r>
        <w:r w:rsidR="00F94749">
          <w:rPr>
            <w:rFonts w:cs="Arial"/>
            <w:szCs w:val="20"/>
          </w:rPr>
          <w:t xml:space="preserve">company’s </w:t>
        </w:r>
        <w:r w:rsidR="00357211">
          <w:rPr>
            <w:rFonts w:cs="Arial"/>
            <w:szCs w:val="20"/>
          </w:rPr>
          <w:t xml:space="preserve">change </w:t>
        </w:r>
        <w:r w:rsidR="00E73195">
          <w:rPr>
            <w:rFonts w:cs="Arial"/>
            <w:szCs w:val="20"/>
          </w:rPr>
          <w:t xml:space="preserve">in </w:t>
        </w:r>
        <w:r w:rsidR="00273207">
          <w:rPr>
            <w:rFonts w:cs="Arial"/>
            <w:szCs w:val="20"/>
          </w:rPr>
          <w:t>management?</w:t>
        </w:r>
      </w:ins>
    </w:p>
    <w:p w14:paraId="72585D50" w14:textId="6483E4C1" w:rsidR="00273207" w:rsidRPr="002F267C" w:rsidRDefault="005F77F6" w:rsidP="002F267C">
      <w:pPr>
        <w:pStyle w:val="ListParagraph"/>
        <w:numPr>
          <w:ilvl w:val="0"/>
          <w:numId w:val="14"/>
        </w:numPr>
        <w:rPr>
          <w:ins w:id="53" w:author="amare kariuki" w:date="2019-07-10T00:18:00Z"/>
          <w:rFonts w:cs="Arial"/>
          <w:b/>
          <w:szCs w:val="20"/>
          <w:u w:val="single"/>
          <w:rPrChange w:id="54" w:author="amare kariuki" w:date="2019-07-10T00:18:00Z">
            <w:rPr>
              <w:ins w:id="55" w:author="amare kariuki" w:date="2019-07-10T00:18:00Z"/>
              <w:rFonts w:cs="Arial"/>
              <w:szCs w:val="20"/>
            </w:rPr>
          </w:rPrChange>
        </w:rPr>
        <w:pPrChange w:id="56" w:author="amare kariuki" w:date="2019-07-10T00:18:00Z">
          <w:pPr/>
        </w:pPrChange>
      </w:pPr>
      <w:ins w:id="57" w:author="amare kariuki" w:date="2019-07-10T00:18:00Z">
        <w:r w:rsidRPr="002F267C">
          <w:rPr>
            <w:rFonts w:cs="Arial"/>
            <w:b/>
            <w:szCs w:val="20"/>
            <w:u w:val="single"/>
            <w:rPrChange w:id="58" w:author="amare kariuki" w:date="2019-07-10T00:18:00Z">
              <w:rPr>
                <w:rFonts w:cs="Arial"/>
                <w:szCs w:val="20"/>
              </w:rPr>
            </w:rPrChange>
          </w:rPr>
          <w:t>Hyperbole</w:t>
        </w:r>
      </w:ins>
    </w:p>
    <w:p w14:paraId="66A86051" w14:textId="21C779B7" w:rsidR="005F77F6" w:rsidRDefault="008A66D8" w:rsidP="00392753">
      <w:pPr>
        <w:pStyle w:val="ListParagraph"/>
        <w:ind w:left="1440"/>
        <w:rPr>
          <w:ins w:id="59" w:author="amare kariuki" w:date="2019-07-10T00:19:00Z"/>
          <w:rFonts w:cs="Arial"/>
          <w:szCs w:val="20"/>
        </w:rPr>
        <w:pPrChange w:id="60" w:author="amare kariuki" w:date="2019-07-10T00:17:00Z">
          <w:pPr/>
        </w:pPrChange>
      </w:pPr>
      <w:ins w:id="61" w:author="amare kariuki" w:date="2019-07-10T00:18:00Z">
        <w:r>
          <w:rPr>
            <w:rFonts w:cs="Arial"/>
            <w:szCs w:val="20"/>
          </w:rPr>
          <w:lastRenderedPageBreak/>
          <w:t xml:space="preserve">Millenials </w:t>
        </w:r>
        <w:r w:rsidR="00651BB4">
          <w:rPr>
            <w:rFonts w:cs="Arial"/>
            <w:szCs w:val="20"/>
          </w:rPr>
          <w:t xml:space="preserve">are </w:t>
        </w:r>
        <w:r w:rsidR="001A0677">
          <w:rPr>
            <w:rFonts w:cs="Arial"/>
            <w:szCs w:val="20"/>
          </w:rPr>
          <w:t xml:space="preserve">simply </w:t>
        </w:r>
        <w:r w:rsidR="00144F0D">
          <w:rPr>
            <w:rFonts w:cs="Arial"/>
            <w:szCs w:val="20"/>
          </w:rPr>
          <w:t xml:space="preserve">incapable </w:t>
        </w:r>
        <w:r w:rsidR="0016391F">
          <w:rPr>
            <w:rFonts w:cs="Arial"/>
            <w:szCs w:val="20"/>
          </w:rPr>
          <w:t xml:space="preserve">of </w:t>
        </w:r>
        <w:r w:rsidR="00112DF1">
          <w:rPr>
            <w:rFonts w:cs="Arial"/>
            <w:szCs w:val="20"/>
          </w:rPr>
          <w:t>following instructions</w:t>
        </w:r>
        <w:r w:rsidR="00EF1CE1">
          <w:rPr>
            <w:rFonts w:cs="Arial"/>
            <w:szCs w:val="20"/>
          </w:rPr>
          <w:t xml:space="preserve"> </w:t>
        </w:r>
      </w:ins>
    </w:p>
    <w:p w14:paraId="135D571F" w14:textId="230B60E7" w:rsidR="00FF3FDC" w:rsidRPr="00985956" w:rsidRDefault="00794B00" w:rsidP="00985956">
      <w:pPr>
        <w:pStyle w:val="ListParagraph"/>
        <w:numPr>
          <w:ilvl w:val="0"/>
          <w:numId w:val="14"/>
        </w:numPr>
        <w:rPr>
          <w:ins w:id="62" w:author="amare kariuki" w:date="2019-07-10T00:19:00Z"/>
          <w:rFonts w:cs="Arial"/>
          <w:b/>
          <w:szCs w:val="20"/>
          <w:u w:val="single"/>
          <w:rPrChange w:id="63" w:author="amare kariuki" w:date="2019-07-10T00:19:00Z">
            <w:rPr>
              <w:ins w:id="64" w:author="amare kariuki" w:date="2019-07-10T00:19:00Z"/>
              <w:rFonts w:cs="Arial"/>
              <w:szCs w:val="20"/>
            </w:rPr>
          </w:rPrChange>
        </w:rPr>
        <w:pPrChange w:id="65" w:author="amare kariuki" w:date="2019-07-10T00:19:00Z">
          <w:pPr/>
        </w:pPrChange>
      </w:pPr>
      <w:ins w:id="66" w:author="amare kariuki" w:date="2019-07-10T00:19:00Z">
        <w:r w:rsidRPr="00985956">
          <w:rPr>
            <w:rFonts w:cs="Arial"/>
            <w:b/>
            <w:szCs w:val="20"/>
            <w:u w:val="single"/>
            <w:rPrChange w:id="67" w:author="amare kariuki" w:date="2019-07-10T00:19:00Z">
              <w:rPr>
                <w:rFonts w:cs="Arial"/>
                <w:szCs w:val="20"/>
              </w:rPr>
            </w:rPrChange>
          </w:rPr>
          <w:t xml:space="preserve">Slippery </w:t>
        </w:r>
        <w:r w:rsidR="00E27341" w:rsidRPr="00985956">
          <w:rPr>
            <w:rFonts w:cs="Arial"/>
            <w:b/>
            <w:szCs w:val="20"/>
            <w:u w:val="single"/>
            <w:rPrChange w:id="68" w:author="amare kariuki" w:date="2019-07-10T00:19:00Z">
              <w:rPr>
                <w:rFonts w:cs="Arial"/>
                <w:szCs w:val="20"/>
              </w:rPr>
            </w:rPrChange>
          </w:rPr>
          <w:t>slope</w:t>
        </w:r>
      </w:ins>
    </w:p>
    <w:p w14:paraId="47B26CF9" w14:textId="79EF9391" w:rsidR="00E27341" w:rsidRDefault="009A09C1" w:rsidP="00392753">
      <w:pPr>
        <w:pStyle w:val="ListParagraph"/>
        <w:ind w:left="1440"/>
        <w:rPr>
          <w:ins w:id="69" w:author="amare kariuki" w:date="2019-07-10T00:20:00Z"/>
          <w:rFonts w:cs="Arial"/>
          <w:szCs w:val="20"/>
        </w:rPr>
        <w:pPrChange w:id="70" w:author="amare kariuki" w:date="2019-07-10T00:17:00Z">
          <w:pPr/>
        </w:pPrChange>
      </w:pPr>
      <w:ins w:id="71" w:author="amare kariuki" w:date="2019-07-10T00:20:00Z">
        <w:r>
          <w:rPr>
            <w:rFonts w:cs="Arial"/>
            <w:szCs w:val="20"/>
          </w:rPr>
          <w:t>Every</w:t>
        </w:r>
        <w:r w:rsidR="00A324EC">
          <w:rPr>
            <w:rFonts w:cs="Arial"/>
            <w:szCs w:val="20"/>
          </w:rPr>
          <w:t xml:space="preserve"> time </w:t>
        </w:r>
        <w:r w:rsidR="007C1D1C">
          <w:rPr>
            <w:rFonts w:cs="Arial"/>
            <w:szCs w:val="20"/>
          </w:rPr>
          <w:t xml:space="preserve">you </w:t>
        </w:r>
        <w:r w:rsidR="00A56726">
          <w:rPr>
            <w:rFonts w:cs="Arial"/>
            <w:szCs w:val="20"/>
          </w:rPr>
          <w:t xml:space="preserve">clean the </w:t>
        </w:r>
        <w:r w:rsidR="005B1186">
          <w:rPr>
            <w:rFonts w:cs="Arial"/>
            <w:szCs w:val="20"/>
          </w:rPr>
          <w:t xml:space="preserve">desk, </w:t>
        </w:r>
        <w:r w:rsidR="007007F6">
          <w:rPr>
            <w:rFonts w:cs="Arial"/>
            <w:szCs w:val="20"/>
          </w:rPr>
          <w:t xml:space="preserve">people </w:t>
        </w:r>
        <w:r w:rsidR="0053644F">
          <w:rPr>
            <w:rFonts w:cs="Arial"/>
            <w:szCs w:val="20"/>
          </w:rPr>
          <w:t xml:space="preserve">will </w:t>
        </w:r>
        <w:r w:rsidR="006E41C0">
          <w:rPr>
            <w:rFonts w:cs="Arial"/>
            <w:szCs w:val="20"/>
          </w:rPr>
          <w:t xml:space="preserve">end </w:t>
        </w:r>
        <w:r w:rsidR="008C07B6">
          <w:rPr>
            <w:rFonts w:cs="Arial"/>
            <w:szCs w:val="20"/>
          </w:rPr>
          <w:t xml:space="preserve">up </w:t>
        </w:r>
        <w:r w:rsidR="003E0C52">
          <w:rPr>
            <w:rFonts w:cs="Arial"/>
            <w:szCs w:val="20"/>
          </w:rPr>
          <w:t xml:space="preserve">leaving </w:t>
        </w:r>
        <w:r w:rsidR="00D759B3">
          <w:rPr>
            <w:rFonts w:cs="Arial"/>
            <w:szCs w:val="20"/>
          </w:rPr>
          <w:t xml:space="preserve">papers </w:t>
        </w:r>
        <w:r w:rsidR="009D28F4">
          <w:rPr>
            <w:rFonts w:cs="Arial"/>
            <w:szCs w:val="20"/>
          </w:rPr>
          <w:t xml:space="preserve">messy </w:t>
        </w:r>
        <w:r w:rsidR="00074A76">
          <w:rPr>
            <w:rFonts w:cs="Arial"/>
            <w:szCs w:val="20"/>
          </w:rPr>
          <w:t xml:space="preserve">on the </w:t>
        </w:r>
        <w:r w:rsidR="00A16EB7">
          <w:rPr>
            <w:rFonts w:cs="Arial"/>
            <w:szCs w:val="20"/>
          </w:rPr>
          <w:t xml:space="preserve">work </w:t>
        </w:r>
        <w:r w:rsidR="00E02EAF">
          <w:rPr>
            <w:rFonts w:cs="Arial"/>
            <w:szCs w:val="20"/>
          </w:rPr>
          <w:t xml:space="preserve">station. </w:t>
        </w:r>
        <w:r w:rsidR="001E1FEC">
          <w:rPr>
            <w:rFonts w:cs="Arial"/>
            <w:szCs w:val="20"/>
          </w:rPr>
          <w:t xml:space="preserve">You </w:t>
        </w:r>
        <w:r w:rsidR="00F1339A">
          <w:rPr>
            <w:rFonts w:cs="Arial"/>
            <w:szCs w:val="20"/>
          </w:rPr>
          <w:t xml:space="preserve">should </w:t>
        </w:r>
        <w:r w:rsidR="00965FBF">
          <w:rPr>
            <w:rFonts w:cs="Arial"/>
            <w:szCs w:val="20"/>
          </w:rPr>
          <w:t xml:space="preserve">stop </w:t>
        </w:r>
        <w:r w:rsidR="00FE666F">
          <w:rPr>
            <w:rFonts w:cs="Arial"/>
            <w:szCs w:val="20"/>
          </w:rPr>
          <w:t xml:space="preserve">cleaning the </w:t>
        </w:r>
        <w:r w:rsidR="00102454">
          <w:rPr>
            <w:rFonts w:cs="Arial"/>
            <w:szCs w:val="20"/>
          </w:rPr>
          <w:t xml:space="preserve">desk </w:t>
        </w:r>
        <w:r w:rsidR="000C67A9">
          <w:rPr>
            <w:rFonts w:cs="Arial"/>
            <w:szCs w:val="20"/>
          </w:rPr>
          <w:t xml:space="preserve">every </w:t>
        </w:r>
        <w:r w:rsidR="00CA58BD">
          <w:rPr>
            <w:rFonts w:cs="Arial"/>
            <w:szCs w:val="20"/>
          </w:rPr>
          <w:t xml:space="preserve">evening. </w:t>
        </w:r>
      </w:ins>
    </w:p>
    <w:p w14:paraId="146B7837" w14:textId="4F6B75A6" w:rsidR="00CA58BD" w:rsidRPr="00B03DDF" w:rsidRDefault="00591CAE" w:rsidP="00B03DDF">
      <w:pPr>
        <w:pStyle w:val="ListParagraph"/>
        <w:numPr>
          <w:ilvl w:val="0"/>
          <w:numId w:val="14"/>
        </w:numPr>
        <w:rPr>
          <w:ins w:id="72" w:author="amare kariuki" w:date="2019-07-10T00:20:00Z"/>
          <w:rFonts w:cs="Arial"/>
          <w:b/>
          <w:szCs w:val="20"/>
          <w:u w:val="single"/>
          <w:rPrChange w:id="73" w:author="amare kariuki" w:date="2019-07-10T00:21:00Z">
            <w:rPr>
              <w:ins w:id="74" w:author="amare kariuki" w:date="2019-07-10T00:20:00Z"/>
              <w:rFonts w:cs="Arial"/>
              <w:szCs w:val="20"/>
            </w:rPr>
          </w:rPrChange>
        </w:rPr>
        <w:pPrChange w:id="75" w:author="amare kariuki" w:date="2019-07-10T00:21:00Z">
          <w:pPr/>
        </w:pPrChange>
      </w:pPr>
      <w:ins w:id="76" w:author="amare kariuki" w:date="2019-07-10T00:20:00Z">
        <w:r w:rsidRPr="00B03DDF">
          <w:rPr>
            <w:rFonts w:cs="Arial"/>
            <w:b/>
            <w:szCs w:val="20"/>
            <w:u w:val="single"/>
            <w:rPrChange w:id="77" w:author="amare kariuki" w:date="2019-07-10T00:21:00Z">
              <w:rPr>
                <w:rFonts w:cs="Arial"/>
                <w:szCs w:val="20"/>
              </w:rPr>
            </w:rPrChange>
          </w:rPr>
          <w:t xml:space="preserve">Hasty </w:t>
        </w:r>
        <w:r w:rsidR="00A71A93" w:rsidRPr="00B03DDF">
          <w:rPr>
            <w:rFonts w:cs="Arial"/>
            <w:b/>
            <w:szCs w:val="20"/>
            <w:u w:val="single"/>
            <w:rPrChange w:id="78" w:author="amare kariuki" w:date="2019-07-10T00:21:00Z">
              <w:rPr>
                <w:rFonts w:cs="Arial"/>
                <w:szCs w:val="20"/>
              </w:rPr>
            </w:rPrChange>
          </w:rPr>
          <w:t>generalization</w:t>
        </w:r>
      </w:ins>
    </w:p>
    <w:p w14:paraId="3F7D9289" w14:textId="3892221E" w:rsidR="00A71A93" w:rsidRDefault="00500735" w:rsidP="00392753">
      <w:pPr>
        <w:pStyle w:val="ListParagraph"/>
        <w:ind w:left="1440"/>
        <w:rPr>
          <w:ins w:id="79" w:author="amare kariuki" w:date="2019-07-10T00:21:00Z"/>
          <w:rFonts w:cs="Arial"/>
          <w:szCs w:val="20"/>
        </w:rPr>
        <w:pPrChange w:id="80" w:author="amare kariuki" w:date="2019-07-10T00:17:00Z">
          <w:pPr/>
        </w:pPrChange>
      </w:pPr>
      <w:ins w:id="81" w:author="amare kariuki" w:date="2019-07-10T00:21:00Z">
        <w:r>
          <w:rPr>
            <w:rFonts w:cs="Arial"/>
            <w:szCs w:val="20"/>
          </w:rPr>
          <w:t xml:space="preserve">Janice did not report to work today. She must be feeling unwell. </w:t>
        </w:r>
      </w:ins>
    </w:p>
    <w:p w14:paraId="53E75BC0" w14:textId="4360BB98" w:rsidR="008C6127" w:rsidRPr="008C6127" w:rsidRDefault="008C6127" w:rsidP="008C6127">
      <w:pPr>
        <w:pStyle w:val="ListParagraph"/>
        <w:numPr>
          <w:ilvl w:val="0"/>
          <w:numId w:val="14"/>
        </w:numPr>
        <w:rPr>
          <w:rFonts w:cs="Arial"/>
          <w:b/>
          <w:szCs w:val="20"/>
          <w:u w:val="single"/>
          <w:rPrChange w:id="82" w:author="amare kariuki" w:date="2019-07-10T00:22:00Z">
            <w:rPr>
              <w:rFonts w:cs="Arial"/>
              <w:szCs w:val="20"/>
              <w:u w:val="single"/>
            </w:rPr>
          </w:rPrChange>
        </w:rPr>
        <w:pPrChange w:id="83" w:author="amare kariuki" w:date="2019-07-10T00:22:00Z">
          <w:pPr/>
        </w:pPrChange>
      </w:pPr>
      <w:ins w:id="84" w:author="amare kariuki" w:date="2019-07-10T00:22:00Z">
        <w:r w:rsidRPr="008C6127">
          <w:rPr>
            <w:rFonts w:cs="Arial"/>
            <w:b/>
            <w:szCs w:val="20"/>
            <w:u w:val="single"/>
            <w:rPrChange w:id="85" w:author="amare kariuki" w:date="2019-07-10T00:22:00Z">
              <w:rPr>
                <w:rFonts w:cs="Arial"/>
                <w:szCs w:val="20"/>
              </w:rPr>
            </w:rPrChange>
          </w:rPr>
          <w:t>Post hoc ergo propter hoc</w:t>
        </w:r>
      </w:ins>
    </w:p>
    <w:p w14:paraId="27FAEDD9" w14:textId="53583205" w:rsidR="006C16E1" w:rsidRDefault="00932210" w:rsidP="008C6127">
      <w:pPr>
        <w:pStyle w:val="ListParagraph"/>
        <w:ind w:left="1440"/>
        <w:rPr>
          <w:ins w:id="86" w:author="amare kariuki" w:date="2019-07-10T00:31:00Z"/>
          <w:rFonts w:cs="Arial"/>
        </w:rPr>
        <w:pPrChange w:id="87" w:author="amare kariuki" w:date="2019-07-10T00:22:00Z">
          <w:pPr>
            <w:pStyle w:val="AssignmentsLevel1"/>
          </w:pPr>
        </w:pPrChange>
      </w:pPr>
      <w:ins w:id="88" w:author="amare kariuki" w:date="2019-07-10T00:30:00Z">
        <w:r>
          <w:rPr>
            <w:rFonts w:cs="Arial"/>
          </w:rPr>
          <w:t xml:space="preserve">The </w:t>
        </w:r>
        <w:r w:rsidR="00F55DBC">
          <w:rPr>
            <w:rFonts w:cs="Arial"/>
          </w:rPr>
          <w:t xml:space="preserve">appointees to </w:t>
        </w:r>
        <w:r w:rsidR="00DE774C">
          <w:rPr>
            <w:rFonts w:cs="Arial"/>
          </w:rPr>
          <w:t xml:space="preserve">the team </w:t>
        </w:r>
        <w:r w:rsidR="00EC055D">
          <w:rPr>
            <w:rFonts w:cs="Arial"/>
          </w:rPr>
          <w:t xml:space="preserve">leader </w:t>
        </w:r>
        <w:r w:rsidR="006D6380">
          <w:rPr>
            <w:rFonts w:cs="Arial"/>
          </w:rPr>
          <w:t xml:space="preserve">position </w:t>
        </w:r>
        <w:r w:rsidR="0010724B">
          <w:rPr>
            <w:rFonts w:cs="Arial"/>
          </w:rPr>
          <w:t>all</w:t>
        </w:r>
        <w:r w:rsidR="006D15EC">
          <w:rPr>
            <w:rFonts w:cs="Arial"/>
          </w:rPr>
          <w:t xml:space="preserve"> join</w:t>
        </w:r>
        <w:r w:rsidR="00125B6E">
          <w:rPr>
            <w:rFonts w:cs="Arial"/>
          </w:rPr>
          <w:t xml:space="preserve">ed the </w:t>
        </w:r>
      </w:ins>
      <w:ins w:id="89" w:author="amare kariuki" w:date="2019-07-10T00:31:00Z">
        <w:r w:rsidR="004A2DF4">
          <w:rPr>
            <w:rFonts w:cs="Arial"/>
          </w:rPr>
          <w:t xml:space="preserve">company </w:t>
        </w:r>
        <w:r w:rsidR="00F22032">
          <w:rPr>
            <w:rFonts w:cs="Arial"/>
          </w:rPr>
          <w:t xml:space="preserve">more than </w:t>
        </w:r>
        <w:r w:rsidR="003476BE">
          <w:rPr>
            <w:rFonts w:cs="Arial"/>
          </w:rPr>
          <w:t xml:space="preserve">an </w:t>
        </w:r>
        <w:r w:rsidR="00BF6B80">
          <w:rPr>
            <w:rFonts w:cs="Arial"/>
          </w:rPr>
          <w:t xml:space="preserve">year </w:t>
        </w:r>
        <w:r w:rsidR="00562C30">
          <w:rPr>
            <w:rFonts w:cs="Arial"/>
          </w:rPr>
          <w:t xml:space="preserve">ago. </w:t>
        </w:r>
        <w:r w:rsidR="00FE1197">
          <w:rPr>
            <w:rFonts w:cs="Arial"/>
          </w:rPr>
          <w:t xml:space="preserve">Only those that </w:t>
        </w:r>
        <w:r w:rsidR="007B257E">
          <w:rPr>
            <w:rFonts w:cs="Arial"/>
          </w:rPr>
          <w:t xml:space="preserve">joined the </w:t>
        </w:r>
        <w:r w:rsidR="00C349BB">
          <w:rPr>
            <w:rFonts w:cs="Arial"/>
          </w:rPr>
          <w:t xml:space="preserve">firm </w:t>
        </w:r>
        <w:r w:rsidR="00F4761B">
          <w:rPr>
            <w:rFonts w:cs="Arial"/>
          </w:rPr>
          <w:t xml:space="preserve">more than </w:t>
        </w:r>
        <w:r w:rsidR="00AC09B6">
          <w:rPr>
            <w:rFonts w:cs="Arial"/>
          </w:rPr>
          <w:t xml:space="preserve">a </w:t>
        </w:r>
        <w:r w:rsidR="00652654">
          <w:rPr>
            <w:rFonts w:cs="Arial"/>
          </w:rPr>
          <w:t xml:space="preserve">year </w:t>
        </w:r>
        <w:r w:rsidR="00F12842">
          <w:rPr>
            <w:rFonts w:cs="Arial"/>
          </w:rPr>
          <w:t xml:space="preserve">ago </w:t>
        </w:r>
        <w:r w:rsidR="00232524">
          <w:rPr>
            <w:rFonts w:cs="Arial"/>
          </w:rPr>
          <w:t xml:space="preserve">qualified for </w:t>
        </w:r>
        <w:r w:rsidR="00EC3840">
          <w:rPr>
            <w:rFonts w:cs="Arial"/>
          </w:rPr>
          <w:t xml:space="preserve">a </w:t>
        </w:r>
        <w:r w:rsidR="009E0E7F">
          <w:rPr>
            <w:rFonts w:cs="Arial"/>
          </w:rPr>
          <w:t xml:space="preserve">promotion. </w:t>
        </w:r>
      </w:ins>
    </w:p>
    <w:p w14:paraId="5C9ECE2B" w14:textId="3EEC808B" w:rsidR="009E0E7F" w:rsidRPr="00D86019" w:rsidRDefault="00C662B4" w:rsidP="00D86019">
      <w:pPr>
        <w:pStyle w:val="ListParagraph"/>
        <w:numPr>
          <w:ilvl w:val="0"/>
          <w:numId w:val="14"/>
        </w:numPr>
        <w:rPr>
          <w:ins w:id="90" w:author="amare kariuki" w:date="2019-07-10T00:31:00Z"/>
          <w:rFonts w:cs="Arial"/>
          <w:b/>
          <w:szCs w:val="20"/>
          <w:u w:val="single"/>
          <w:rPrChange w:id="91" w:author="amare kariuki" w:date="2019-07-10T00:31:00Z">
            <w:rPr>
              <w:ins w:id="92" w:author="amare kariuki" w:date="2019-07-10T00:31:00Z"/>
              <w:rFonts w:cs="Arial"/>
            </w:rPr>
          </w:rPrChange>
        </w:rPr>
        <w:pPrChange w:id="93" w:author="amare kariuki" w:date="2019-07-10T00:31:00Z">
          <w:pPr>
            <w:pStyle w:val="AssignmentsLevel1"/>
          </w:pPr>
        </w:pPrChange>
      </w:pPr>
      <w:ins w:id="94" w:author="amare kariuki" w:date="2019-07-10T00:31:00Z">
        <w:r w:rsidRPr="00D86019">
          <w:rPr>
            <w:rFonts w:cs="Arial"/>
            <w:b/>
            <w:szCs w:val="20"/>
            <w:u w:val="single"/>
            <w:rPrChange w:id="95" w:author="amare kariuki" w:date="2019-07-10T00:31:00Z">
              <w:rPr>
                <w:rFonts w:cs="Arial"/>
              </w:rPr>
            </w:rPrChange>
          </w:rPr>
          <w:t>Either/or</w:t>
        </w:r>
      </w:ins>
    </w:p>
    <w:p w14:paraId="4C38ED18" w14:textId="4DB46BA0" w:rsidR="00C662B4" w:rsidRDefault="00B11562" w:rsidP="008C6127">
      <w:pPr>
        <w:pStyle w:val="ListParagraph"/>
        <w:ind w:left="1440"/>
        <w:rPr>
          <w:ins w:id="96" w:author="amare kariuki" w:date="2019-07-10T00:31:00Z"/>
          <w:rFonts w:cs="Arial"/>
        </w:rPr>
        <w:pPrChange w:id="97" w:author="amare kariuki" w:date="2019-07-10T00:22:00Z">
          <w:pPr>
            <w:pStyle w:val="AssignmentsLevel1"/>
          </w:pPr>
        </w:pPrChange>
      </w:pPr>
      <w:ins w:id="98" w:author="amare kariuki" w:date="2019-07-10T00:31:00Z">
        <w:r>
          <w:rPr>
            <w:rFonts w:cs="Arial"/>
          </w:rPr>
          <w:t xml:space="preserve">Either you </w:t>
        </w:r>
        <w:r w:rsidR="00EC3003">
          <w:rPr>
            <w:rFonts w:cs="Arial"/>
          </w:rPr>
          <w:t xml:space="preserve">submit your </w:t>
        </w:r>
        <w:r w:rsidR="00D962AC">
          <w:rPr>
            <w:rFonts w:cs="Arial"/>
          </w:rPr>
          <w:t xml:space="preserve">paperwork in time, </w:t>
        </w:r>
        <w:r w:rsidR="0085709C">
          <w:rPr>
            <w:rFonts w:cs="Arial"/>
          </w:rPr>
          <w:t xml:space="preserve">or </w:t>
        </w:r>
        <w:r w:rsidR="00DE0AAA">
          <w:rPr>
            <w:rFonts w:cs="Arial"/>
          </w:rPr>
          <w:t xml:space="preserve">you </w:t>
        </w:r>
        <w:r w:rsidR="00AF6460">
          <w:rPr>
            <w:rFonts w:cs="Arial"/>
          </w:rPr>
          <w:t xml:space="preserve">will </w:t>
        </w:r>
        <w:r w:rsidR="00D22FEC">
          <w:rPr>
            <w:rFonts w:cs="Arial"/>
          </w:rPr>
          <w:t xml:space="preserve">be </w:t>
        </w:r>
        <w:r w:rsidR="0000278C">
          <w:rPr>
            <w:rFonts w:cs="Arial"/>
          </w:rPr>
          <w:t>fired</w:t>
        </w:r>
      </w:ins>
    </w:p>
    <w:p w14:paraId="53ADCD93" w14:textId="28BC424A" w:rsidR="0000278C" w:rsidRPr="001533E3" w:rsidRDefault="00DE2A4D" w:rsidP="001533E3">
      <w:pPr>
        <w:pStyle w:val="ListParagraph"/>
        <w:numPr>
          <w:ilvl w:val="0"/>
          <w:numId w:val="14"/>
        </w:numPr>
        <w:rPr>
          <w:ins w:id="99" w:author="amare kariuki" w:date="2019-07-10T00:32:00Z"/>
          <w:rFonts w:cs="Arial"/>
          <w:b/>
          <w:szCs w:val="20"/>
          <w:u w:val="single"/>
          <w:rPrChange w:id="100" w:author="amare kariuki" w:date="2019-07-10T00:32:00Z">
            <w:rPr>
              <w:ins w:id="101" w:author="amare kariuki" w:date="2019-07-10T00:32:00Z"/>
              <w:rFonts w:cs="Arial"/>
            </w:rPr>
          </w:rPrChange>
        </w:rPr>
        <w:pPrChange w:id="102" w:author="amare kariuki" w:date="2019-07-10T00:32:00Z">
          <w:pPr>
            <w:pStyle w:val="AssignmentsLevel1"/>
          </w:pPr>
        </w:pPrChange>
      </w:pPr>
      <w:ins w:id="103" w:author="amare kariuki" w:date="2019-07-10T00:32:00Z">
        <w:r w:rsidRPr="001533E3">
          <w:rPr>
            <w:rFonts w:cs="Arial"/>
            <w:b/>
            <w:szCs w:val="20"/>
            <w:u w:val="single"/>
            <w:rPrChange w:id="104" w:author="amare kariuki" w:date="2019-07-10T00:32:00Z">
              <w:rPr>
                <w:rFonts w:cs="Arial"/>
              </w:rPr>
            </w:rPrChange>
          </w:rPr>
          <w:t>Ad Hominem</w:t>
        </w:r>
      </w:ins>
    </w:p>
    <w:p w14:paraId="74B39732" w14:textId="247D900D" w:rsidR="00DE2A4D" w:rsidRDefault="00B259A8" w:rsidP="008C6127">
      <w:pPr>
        <w:pStyle w:val="ListParagraph"/>
        <w:ind w:left="1440"/>
        <w:rPr>
          <w:ins w:id="105" w:author="amare kariuki" w:date="2019-07-10T00:33:00Z"/>
          <w:rFonts w:cs="Arial"/>
        </w:rPr>
        <w:pPrChange w:id="106" w:author="amare kariuki" w:date="2019-07-10T00:22:00Z">
          <w:pPr>
            <w:pStyle w:val="AssignmentsLevel1"/>
          </w:pPr>
        </w:pPrChange>
      </w:pPr>
      <w:ins w:id="107" w:author="amare kariuki" w:date="2019-07-10T00:32:00Z">
        <w:r>
          <w:rPr>
            <w:rFonts w:cs="Arial"/>
          </w:rPr>
          <w:t xml:space="preserve">He may </w:t>
        </w:r>
        <w:r w:rsidR="00451DC2">
          <w:rPr>
            <w:rFonts w:cs="Arial"/>
          </w:rPr>
          <w:t xml:space="preserve">have </w:t>
        </w:r>
        <w:r w:rsidR="00682D68">
          <w:rPr>
            <w:rFonts w:cs="Arial"/>
          </w:rPr>
          <w:t xml:space="preserve">performed </w:t>
        </w:r>
        <w:r w:rsidR="0002401A">
          <w:rPr>
            <w:rFonts w:cs="Arial"/>
          </w:rPr>
          <w:t xml:space="preserve">well </w:t>
        </w:r>
        <w:r w:rsidR="005070A6">
          <w:rPr>
            <w:rFonts w:cs="Arial"/>
          </w:rPr>
          <w:t xml:space="preserve">at the </w:t>
        </w:r>
        <w:r w:rsidR="00E45972">
          <w:rPr>
            <w:rFonts w:cs="Arial"/>
          </w:rPr>
          <w:t xml:space="preserve">interview, </w:t>
        </w:r>
        <w:r w:rsidR="00C43959">
          <w:rPr>
            <w:rFonts w:cs="Arial"/>
          </w:rPr>
          <w:t xml:space="preserve">but there </w:t>
        </w:r>
        <w:r w:rsidR="00710FF1">
          <w:rPr>
            <w:rFonts w:cs="Arial"/>
          </w:rPr>
          <w:t xml:space="preserve">are </w:t>
        </w:r>
        <w:r w:rsidR="00D93677">
          <w:rPr>
            <w:rFonts w:cs="Arial"/>
          </w:rPr>
          <w:t xml:space="preserve">chances that he </w:t>
        </w:r>
        <w:r w:rsidR="00D8534D">
          <w:rPr>
            <w:rFonts w:cs="Arial"/>
          </w:rPr>
          <w:t xml:space="preserve">got the </w:t>
        </w:r>
        <w:r w:rsidR="00604BBA">
          <w:rPr>
            <w:rFonts w:cs="Arial"/>
          </w:rPr>
          <w:t xml:space="preserve">team </w:t>
        </w:r>
        <w:r w:rsidR="00F42ED4">
          <w:rPr>
            <w:rFonts w:cs="Arial"/>
          </w:rPr>
          <w:t xml:space="preserve">leader position because </w:t>
        </w:r>
        <w:r w:rsidR="00E857DA">
          <w:rPr>
            <w:rFonts w:cs="Arial"/>
          </w:rPr>
          <w:t xml:space="preserve">he </w:t>
        </w:r>
        <w:r w:rsidR="0017477F">
          <w:rPr>
            <w:rFonts w:cs="Arial"/>
          </w:rPr>
          <w:t xml:space="preserve">is </w:t>
        </w:r>
        <w:r w:rsidR="00EC63A4">
          <w:rPr>
            <w:rFonts w:cs="Arial"/>
          </w:rPr>
          <w:t xml:space="preserve">tall </w:t>
        </w:r>
      </w:ins>
      <w:ins w:id="108" w:author="amare kariuki" w:date="2019-07-10T00:33:00Z">
        <w:r w:rsidR="00A1407E">
          <w:rPr>
            <w:rFonts w:cs="Arial"/>
          </w:rPr>
          <w:t xml:space="preserve">and </w:t>
        </w:r>
        <w:r w:rsidR="00ED43D3">
          <w:rPr>
            <w:rFonts w:cs="Arial"/>
          </w:rPr>
          <w:t>cuts a domineering frame.</w:t>
        </w:r>
      </w:ins>
    </w:p>
    <w:p w14:paraId="34971E98" w14:textId="6EA3E88C" w:rsidR="00ED43D3" w:rsidRPr="00FF4BD8" w:rsidRDefault="00AA7698" w:rsidP="00FF4BD8">
      <w:pPr>
        <w:pStyle w:val="ListParagraph"/>
        <w:numPr>
          <w:ilvl w:val="0"/>
          <w:numId w:val="14"/>
        </w:numPr>
        <w:rPr>
          <w:ins w:id="109" w:author="amare kariuki" w:date="2019-07-10T00:33:00Z"/>
          <w:rFonts w:cs="Arial"/>
          <w:b/>
          <w:szCs w:val="20"/>
          <w:u w:val="single"/>
          <w:rPrChange w:id="110" w:author="amare kariuki" w:date="2019-07-10T00:33:00Z">
            <w:rPr>
              <w:ins w:id="111" w:author="amare kariuki" w:date="2019-07-10T00:33:00Z"/>
              <w:rFonts w:cs="Arial"/>
            </w:rPr>
          </w:rPrChange>
        </w:rPr>
        <w:pPrChange w:id="112" w:author="amare kariuki" w:date="2019-07-10T00:33:00Z">
          <w:pPr>
            <w:pStyle w:val="AssignmentsLevel1"/>
          </w:pPr>
        </w:pPrChange>
      </w:pPr>
      <w:ins w:id="113" w:author="amare kariuki" w:date="2019-07-10T00:33:00Z">
        <w:r w:rsidRPr="00FF4BD8">
          <w:rPr>
            <w:rFonts w:cs="Arial"/>
            <w:b/>
            <w:szCs w:val="20"/>
            <w:u w:val="single"/>
            <w:rPrChange w:id="114" w:author="amare kariuki" w:date="2019-07-10T00:33:00Z">
              <w:rPr>
                <w:rFonts w:cs="Arial"/>
              </w:rPr>
            </w:rPrChange>
          </w:rPr>
          <w:t>Red Herring</w:t>
        </w:r>
      </w:ins>
    </w:p>
    <w:p w14:paraId="6410AC03" w14:textId="68A22848" w:rsidR="00AA7698" w:rsidRPr="00A800C1" w:rsidRDefault="00A14FCB" w:rsidP="008C6127">
      <w:pPr>
        <w:pStyle w:val="ListParagraph"/>
        <w:ind w:left="1440"/>
        <w:rPr>
          <w:rFonts w:cs="Arial"/>
        </w:rPr>
        <w:pPrChange w:id="115" w:author="amare kariuki" w:date="2019-07-10T00:22:00Z">
          <w:pPr>
            <w:pStyle w:val="AssignmentsLevel1"/>
          </w:pPr>
        </w:pPrChange>
      </w:pPr>
      <w:ins w:id="116" w:author="amare kariuki" w:date="2019-07-10T00:33:00Z">
        <w:r>
          <w:rPr>
            <w:rFonts w:cs="Arial"/>
          </w:rPr>
          <w:t xml:space="preserve">The </w:t>
        </w:r>
        <w:r w:rsidR="00F3495E">
          <w:rPr>
            <w:rFonts w:cs="Arial"/>
          </w:rPr>
          <w:t xml:space="preserve">employees </w:t>
        </w:r>
        <w:r w:rsidR="00C413DC">
          <w:rPr>
            <w:rFonts w:cs="Arial"/>
          </w:rPr>
          <w:t xml:space="preserve">need </w:t>
        </w:r>
        <w:r w:rsidR="00143D29">
          <w:rPr>
            <w:rFonts w:cs="Arial"/>
          </w:rPr>
          <w:t xml:space="preserve">new </w:t>
        </w:r>
        <w:r w:rsidR="00372D98">
          <w:rPr>
            <w:rFonts w:cs="Arial"/>
          </w:rPr>
          <w:t xml:space="preserve">workstations, but </w:t>
        </w:r>
      </w:ins>
      <w:ins w:id="117" w:author="amare kariuki" w:date="2019-07-10T00:34:00Z">
        <w:r w:rsidR="00170B9F">
          <w:rPr>
            <w:rFonts w:cs="Arial"/>
          </w:rPr>
          <w:t xml:space="preserve">reporting to </w:t>
        </w:r>
        <w:r w:rsidR="00E24815">
          <w:rPr>
            <w:rFonts w:cs="Arial"/>
          </w:rPr>
          <w:t xml:space="preserve">work in time is </w:t>
        </w:r>
        <w:r w:rsidR="00D50E29">
          <w:rPr>
            <w:rFonts w:cs="Arial"/>
          </w:rPr>
          <w:t>important.</w:t>
        </w:r>
      </w:ins>
      <w:bookmarkStart w:id="118" w:name="_GoBack"/>
      <w:bookmarkEnd w:id="118"/>
    </w:p>
    <w:sectPr w:rsidR="00AA7698" w:rsidRPr="00A800C1" w:rsidSect="00D51FE4">
      <w:headerReference w:type="default" r:id="rId11"/>
      <w:footerReference w:type="default" r:id="rId12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F6EC" w14:textId="77777777" w:rsidR="00B92AB0" w:rsidRDefault="00B92AB0">
      <w:r>
        <w:separator/>
      </w:r>
    </w:p>
    <w:p w14:paraId="1E8B7967" w14:textId="77777777" w:rsidR="00B92AB0" w:rsidRDefault="00B92AB0"/>
    <w:p w14:paraId="67BD2AB3" w14:textId="77777777" w:rsidR="00B92AB0" w:rsidRDefault="00B92AB0" w:rsidP="001522A0"/>
  </w:endnote>
  <w:endnote w:type="continuationSeparator" w:id="0">
    <w:p w14:paraId="4FD5333B" w14:textId="77777777" w:rsidR="00B92AB0" w:rsidRDefault="00B92AB0">
      <w:r>
        <w:continuationSeparator/>
      </w:r>
    </w:p>
    <w:p w14:paraId="411B3DF8" w14:textId="77777777" w:rsidR="00B92AB0" w:rsidRDefault="00B92AB0"/>
    <w:p w14:paraId="4D251D46" w14:textId="77777777" w:rsidR="00B92AB0" w:rsidRDefault="00B92AB0" w:rsidP="00152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F1C7" w14:textId="77777777" w:rsidR="001D203F" w:rsidRDefault="001D203F" w:rsidP="001D203F">
    <w:pPr>
      <w:pStyle w:val="Footer"/>
      <w:jc w:val="center"/>
    </w:pPr>
    <w:r>
      <w:rPr>
        <w:rFonts w:cs="Arial"/>
        <w:sz w:val="16"/>
        <w:szCs w:val="16"/>
      </w:rPr>
      <w:t>Copyright © 2018 by University of Phoenix. All rights reserved.</w:t>
    </w:r>
  </w:p>
  <w:p w14:paraId="4DBE2A12" w14:textId="77777777" w:rsidR="001D203F" w:rsidRDefault="001D2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2A24" w14:textId="77777777" w:rsidR="00B92AB0" w:rsidRDefault="00B92AB0">
      <w:r>
        <w:separator/>
      </w:r>
    </w:p>
    <w:p w14:paraId="48CA8F4E" w14:textId="77777777" w:rsidR="00B92AB0" w:rsidRDefault="00B92AB0"/>
    <w:p w14:paraId="1DE87037" w14:textId="77777777" w:rsidR="00B92AB0" w:rsidRDefault="00B92AB0" w:rsidP="001522A0"/>
  </w:footnote>
  <w:footnote w:type="continuationSeparator" w:id="0">
    <w:p w14:paraId="35C67F1F" w14:textId="77777777" w:rsidR="00B92AB0" w:rsidRDefault="00B92AB0">
      <w:r>
        <w:continuationSeparator/>
      </w:r>
    </w:p>
    <w:p w14:paraId="1B07A267" w14:textId="77777777" w:rsidR="00B92AB0" w:rsidRDefault="00B92AB0"/>
    <w:p w14:paraId="0EEE109A" w14:textId="77777777" w:rsidR="00B92AB0" w:rsidRDefault="00B92AB0" w:rsidP="00152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488"/>
      <w:gridCol w:w="1152"/>
    </w:tblGrid>
    <w:tr w:rsidR="00097B29" w14:paraId="38EEAA8A" w14:textId="77777777">
      <w:tc>
        <w:tcPr>
          <w:tcW w:w="0" w:type="auto"/>
          <w:tcBorders>
            <w:right w:val="single" w:sz="6" w:space="0" w:color="000000"/>
          </w:tcBorders>
        </w:tcPr>
        <w:p w14:paraId="50A81E4F" w14:textId="77777777" w:rsidR="00097B29" w:rsidRPr="00D51FE4" w:rsidRDefault="00097B29" w:rsidP="00D51FE4">
          <w:pPr>
            <w:widowControl/>
            <w:tabs>
              <w:tab w:val="left" w:pos="547"/>
              <w:tab w:val="right" w:pos="8640"/>
            </w:tabs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Rhetorical Strategies and Fallacies</w:t>
          </w:r>
          <w:r w:rsidR="009906F4">
            <w:rPr>
              <w:rFonts w:cs="Arial"/>
              <w:szCs w:val="20"/>
            </w:rPr>
            <w:t xml:space="preserve"> Worksheet</w:t>
          </w:r>
        </w:p>
        <w:p w14:paraId="5C9F95A3" w14:textId="13CFDD8E" w:rsidR="00097B29" w:rsidRPr="00E50C46" w:rsidRDefault="009662F2" w:rsidP="00FC10A6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  <w:t xml:space="preserve">PHL/320 Version </w:t>
          </w:r>
          <w:r w:rsidR="001D203F"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  <w:t>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713C7F5B" w14:textId="59DBAB99" w:rsidR="00097B29" w:rsidRPr="00E50C46" w:rsidRDefault="00097B29">
          <w:pPr>
            <w:pStyle w:val="Header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E50C46">
            <w:rPr>
              <w:rFonts w:ascii="Arial" w:hAnsi="Arial" w:cs="Arial"/>
              <w:sz w:val="20"/>
              <w:szCs w:val="20"/>
              <w:lang w:val="en-US" w:eastAsia="en-US"/>
            </w:rPr>
            <w:fldChar w:fldCharType="begin"/>
          </w:r>
          <w:r w:rsidRPr="00E50C46">
            <w:rPr>
              <w:rFonts w:ascii="Arial" w:hAnsi="Arial" w:cs="Arial"/>
              <w:sz w:val="20"/>
              <w:szCs w:val="20"/>
              <w:lang w:val="en-US" w:eastAsia="en-US"/>
            </w:rPr>
            <w:instrText xml:space="preserve"> PAGE   \* MERGEFORMAT </w:instrText>
          </w:r>
          <w:r w:rsidRPr="00E50C46">
            <w:rPr>
              <w:rFonts w:ascii="Arial" w:hAnsi="Arial" w:cs="Arial"/>
              <w:sz w:val="20"/>
              <w:szCs w:val="20"/>
              <w:lang w:val="en-US" w:eastAsia="en-US"/>
            </w:rPr>
            <w:fldChar w:fldCharType="separate"/>
          </w:r>
          <w:r w:rsidR="00D50E29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2</w:t>
          </w:r>
          <w:r w:rsidRPr="00E50C46">
            <w:rPr>
              <w:rFonts w:ascii="Arial" w:hAnsi="Arial" w:cs="Arial"/>
              <w:sz w:val="20"/>
              <w:szCs w:val="20"/>
              <w:lang w:val="en-US" w:eastAsia="en-US"/>
            </w:rPr>
            <w:fldChar w:fldCharType="end"/>
          </w:r>
        </w:p>
      </w:tc>
    </w:tr>
  </w:tbl>
  <w:p w14:paraId="371139F0" w14:textId="77777777" w:rsidR="00097B29" w:rsidRDefault="00097B29" w:rsidP="00152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EB6"/>
    <w:multiLevelType w:val="hybridMultilevel"/>
    <w:tmpl w:val="35CE9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71B95"/>
    <w:multiLevelType w:val="hybridMultilevel"/>
    <w:tmpl w:val="FD4C0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A451E7C"/>
    <w:multiLevelType w:val="hybridMultilevel"/>
    <w:tmpl w:val="62A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>
    <w:nsid w:val="56542B57"/>
    <w:multiLevelType w:val="hybridMultilevel"/>
    <w:tmpl w:val="BD0C0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218C3"/>
    <w:multiLevelType w:val="hybridMultilevel"/>
    <w:tmpl w:val="4578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D5AF6"/>
    <w:multiLevelType w:val="hybridMultilevel"/>
    <w:tmpl w:val="1ACC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F696324"/>
    <w:multiLevelType w:val="hybridMultilevel"/>
    <w:tmpl w:val="CE228398"/>
    <w:lvl w:ilvl="0" w:tplc="01AC9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B7B60"/>
    <w:multiLevelType w:val="hybridMultilevel"/>
    <w:tmpl w:val="2E6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E6643"/>
    <w:multiLevelType w:val="hybridMultilevel"/>
    <w:tmpl w:val="EC96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re kariuki">
    <w15:presenceInfo w15:providerId="Windows Live" w15:userId="895ac3311141c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KwMDQzMzA1NDUzMzVX0lEKTi0uzszPAykwqQUAdz0UaiwAAAA="/>
  </w:docVars>
  <w:rsids>
    <w:rsidRoot w:val="00335961"/>
    <w:rsid w:val="0000278C"/>
    <w:rsid w:val="000040B6"/>
    <w:rsid w:val="0000486B"/>
    <w:rsid w:val="00005A2E"/>
    <w:rsid w:val="00010893"/>
    <w:rsid w:val="00011261"/>
    <w:rsid w:val="0001644E"/>
    <w:rsid w:val="0002170C"/>
    <w:rsid w:val="0002401A"/>
    <w:rsid w:val="00026A82"/>
    <w:rsid w:val="000276A5"/>
    <w:rsid w:val="00030F93"/>
    <w:rsid w:val="000335A4"/>
    <w:rsid w:val="000345E4"/>
    <w:rsid w:val="000352F0"/>
    <w:rsid w:val="00036AF9"/>
    <w:rsid w:val="00040111"/>
    <w:rsid w:val="000409C4"/>
    <w:rsid w:val="00042BC2"/>
    <w:rsid w:val="0004394E"/>
    <w:rsid w:val="0005011B"/>
    <w:rsid w:val="00051C66"/>
    <w:rsid w:val="00052809"/>
    <w:rsid w:val="00054B0E"/>
    <w:rsid w:val="00057434"/>
    <w:rsid w:val="00057F8C"/>
    <w:rsid w:val="0006055B"/>
    <w:rsid w:val="00060B70"/>
    <w:rsid w:val="00061C32"/>
    <w:rsid w:val="000657A0"/>
    <w:rsid w:val="00065AB6"/>
    <w:rsid w:val="0006647A"/>
    <w:rsid w:val="0006700A"/>
    <w:rsid w:val="000671BB"/>
    <w:rsid w:val="00070E70"/>
    <w:rsid w:val="00073135"/>
    <w:rsid w:val="00074A76"/>
    <w:rsid w:val="00074D33"/>
    <w:rsid w:val="00075B61"/>
    <w:rsid w:val="00080F0C"/>
    <w:rsid w:val="000824B6"/>
    <w:rsid w:val="0008292E"/>
    <w:rsid w:val="00082EF6"/>
    <w:rsid w:val="0008346F"/>
    <w:rsid w:val="000836B0"/>
    <w:rsid w:val="00085D23"/>
    <w:rsid w:val="000915C5"/>
    <w:rsid w:val="00092E45"/>
    <w:rsid w:val="00093883"/>
    <w:rsid w:val="0009418F"/>
    <w:rsid w:val="000956E3"/>
    <w:rsid w:val="00097B29"/>
    <w:rsid w:val="000A3848"/>
    <w:rsid w:val="000A3E70"/>
    <w:rsid w:val="000A684C"/>
    <w:rsid w:val="000B1174"/>
    <w:rsid w:val="000C107B"/>
    <w:rsid w:val="000C1433"/>
    <w:rsid w:val="000C67A9"/>
    <w:rsid w:val="000C6C78"/>
    <w:rsid w:val="000C78CF"/>
    <w:rsid w:val="000D0639"/>
    <w:rsid w:val="000D0717"/>
    <w:rsid w:val="000D0C14"/>
    <w:rsid w:val="000D11FD"/>
    <w:rsid w:val="000D1E00"/>
    <w:rsid w:val="000D2654"/>
    <w:rsid w:val="000D30F1"/>
    <w:rsid w:val="000D534F"/>
    <w:rsid w:val="000D69E1"/>
    <w:rsid w:val="000E0ECB"/>
    <w:rsid w:val="000E295A"/>
    <w:rsid w:val="000E31C2"/>
    <w:rsid w:val="000E7452"/>
    <w:rsid w:val="000F0967"/>
    <w:rsid w:val="000F18E7"/>
    <w:rsid w:val="000F2C70"/>
    <w:rsid w:val="000F3735"/>
    <w:rsid w:val="000F38EC"/>
    <w:rsid w:val="000F5D60"/>
    <w:rsid w:val="000F783D"/>
    <w:rsid w:val="00100E86"/>
    <w:rsid w:val="00100F29"/>
    <w:rsid w:val="00102454"/>
    <w:rsid w:val="001038CC"/>
    <w:rsid w:val="00103A67"/>
    <w:rsid w:val="001042D0"/>
    <w:rsid w:val="00105046"/>
    <w:rsid w:val="0010724B"/>
    <w:rsid w:val="00107A31"/>
    <w:rsid w:val="001116D0"/>
    <w:rsid w:val="00111CFC"/>
    <w:rsid w:val="00112DF1"/>
    <w:rsid w:val="001132F6"/>
    <w:rsid w:val="0011444E"/>
    <w:rsid w:val="00115389"/>
    <w:rsid w:val="00115607"/>
    <w:rsid w:val="001158F6"/>
    <w:rsid w:val="00121289"/>
    <w:rsid w:val="00125B6E"/>
    <w:rsid w:val="00125CB8"/>
    <w:rsid w:val="00126FF3"/>
    <w:rsid w:val="001279C2"/>
    <w:rsid w:val="0013037E"/>
    <w:rsid w:val="00130C2A"/>
    <w:rsid w:val="00132A2A"/>
    <w:rsid w:val="0013537D"/>
    <w:rsid w:val="0013631E"/>
    <w:rsid w:val="00141674"/>
    <w:rsid w:val="00141D54"/>
    <w:rsid w:val="00143D29"/>
    <w:rsid w:val="00144E2A"/>
    <w:rsid w:val="00144F0D"/>
    <w:rsid w:val="00147E92"/>
    <w:rsid w:val="001522A0"/>
    <w:rsid w:val="001533E3"/>
    <w:rsid w:val="00155FB6"/>
    <w:rsid w:val="001611D6"/>
    <w:rsid w:val="0016391F"/>
    <w:rsid w:val="00166288"/>
    <w:rsid w:val="00170605"/>
    <w:rsid w:val="00170B9F"/>
    <w:rsid w:val="0017217E"/>
    <w:rsid w:val="001738E8"/>
    <w:rsid w:val="00173D93"/>
    <w:rsid w:val="001745B2"/>
    <w:rsid w:val="0017477F"/>
    <w:rsid w:val="00174E61"/>
    <w:rsid w:val="001757C6"/>
    <w:rsid w:val="00176EFB"/>
    <w:rsid w:val="00181BE5"/>
    <w:rsid w:val="00182D8A"/>
    <w:rsid w:val="001846F3"/>
    <w:rsid w:val="00184AFF"/>
    <w:rsid w:val="00185318"/>
    <w:rsid w:val="0018683E"/>
    <w:rsid w:val="0018763F"/>
    <w:rsid w:val="0019167D"/>
    <w:rsid w:val="001923DC"/>
    <w:rsid w:val="0019514A"/>
    <w:rsid w:val="00197C4E"/>
    <w:rsid w:val="001A0677"/>
    <w:rsid w:val="001A31F3"/>
    <w:rsid w:val="001A3350"/>
    <w:rsid w:val="001A392A"/>
    <w:rsid w:val="001A48D1"/>
    <w:rsid w:val="001A5196"/>
    <w:rsid w:val="001A61AE"/>
    <w:rsid w:val="001B3816"/>
    <w:rsid w:val="001B4CDF"/>
    <w:rsid w:val="001B616D"/>
    <w:rsid w:val="001B789F"/>
    <w:rsid w:val="001C0616"/>
    <w:rsid w:val="001C0E18"/>
    <w:rsid w:val="001C5785"/>
    <w:rsid w:val="001C7FFC"/>
    <w:rsid w:val="001D203F"/>
    <w:rsid w:val="001D2F4C"/>
    <w:rsid w:val="001D66D3"/>
    <w:rsid w:val="001E1E4F"/>
    <w:rsid w:val="001E1FEC"/>
    <w:rsid w:val="001E5275"/>
    <w:rsid w:val="001E6E8A"/>
    <w:rsid w:val="001E7BBA"/>
    <w:rsid w:val="001F007B"/>
    <w:rsid w:val="001F19C4"/>
    <w:rsid w:val="001F26E6"/>
    <w:rsid w:val="001F5025"/>
    <w:rsid w:val="00200262"/>
    <w:rsid w:val="00200422"/>
    <w:rsid w:val="002038EB"/>
    <w:rsid w:val="0020548D"/>
    <w:rsid w:val="00206CF4"/>
    <w:rsid w:val="0021218D"/>
    <w:rsid w:val="0021285A"/>
    <w:rsid w:val="0022041B"/>
    <w:rsid w:val="00223559"/>
    <w:rsid w:val="00224A60"/>
    <w:rsid w:val="00225662"/>
    <w:rsid w:val="00225ABC"/>
    <w:rsid w:val="00227305"/>
    <w:rsid w:val="00232524"/>
    <w:rsid w:val="002328D3"/>
    <w:rsid w:val="00241FC8"/>
    <w:rsid w:val="002444E7"/>
    <w:rsid w:val="00245F45"/>
    <w:rsid w:val="002468DF"/>
    <w:rsid w:val="00250E1B"/>
    <w:rsid w:val="0026032A"/>
    <w:rsid w:val="00260385"/>
    <w:rsid w:val="00260DA0"/>
    <w:rsid w:val="00260EC2"/>
    <w:rsid w:val="0026345D"/>
    <w:rsid w:val="002661BB"/>
    <w:rsid w:val="00266656"/>
    <w:rsid w:val="00273207"/>
    <w:rsid w:val="00274B8A"/>
    <w:rsid w:val="00274BFA"/>
    <w:rsid w:val="00281386"/>
    <w:rsid w:val="00283727"/>
    <w:rsid w:val="00283E6F"/>
    <w:rsid w:val="002865E3"/>
    <w:rsid w:val="002A3C32"/>
    <w:rsid w:val="002A4422"/>
    <w:rsid w:val="002A63FD"/>
    <w:rsid w:val="002A73C1"/>
    <w:rsid w:val="002A7873"/>
    <w:rsid w:val="002B13C9"/>
    <w:rsid w:val="002B60AE"/>
    <w:rsid w:val="002C18BC"/>
    <w:rsid w:val="002C1C7B"/>
    <w:rsid w:val="002C64CE"/>
    <w:rsid w:val="002D1106"/>
    <w:rsid w:val="002D343F"/>
    <w:rsid w:val="002D3946"/>
    <w:rsid w:val="002D4219"/>
    <w:rsid w:val="002D6021"/>
    <w:rsid w:val="002D6548"/>
    <w:rsid w:val="002E1232"/>
    <w:rsid w:val="002E1448"/>
    <w:rsid w:val="002E2E7F"/>
    <w:rsid w:val="002E57A4"/>
    <w:rsid w:val="002E5FF1"/>
    <w:rsid w:val="002E6C4E"/>
    <w:rsid w:val="002F1A27"/>
    <w:rsid w:val="002F22CD"/>
    <w:rsid w:val="002F267C"/>
    <w:rsid w:val="002F355E"/>
    <w:rsid w:val="002F3C05"/>
    <w:rsid w:val="002F497E"/>
    <w:rsid w:val="002F6F2D"/>
    <w:rsid w:val="00301041"/>
    <w:rsid w:val="00302978"/>
    <w:rsid w:val="003042A5"/>
    <w:rsid w:val="003047EE"/>
    <w:rsid w:val="0030503C"/>
    <w:rsid w:val="003122C2"/>
    <w:rsid w:val="0031393B"/>
    <w:rsid w:val="003216D4"/>
    <w:rsid w:val="003219F5"/>
    <w:rsid w:val="0032571E"/>
    <w:rsid w:val="00331DAB"/>
    <w:rsid w:val="00331E2A"/>
    <w:rsid w:val="003348A4"/>
    <w:rsid w:val="00335197"/>
    <w:rsid w:val="00335961"/>
    <w:rsid w:val="00343010"/>
    <w:rsid w:val="003436A3"/>
    <w:rsid w:val="003448C0"/>
    <w:rsid w:val="0034561D"/>
    <w:rsid w:val="003466FE"/>
    <w:rsid w:val="003476BE"/>
    <w:rsid w:val="00351A4F"/>
    <w:rsid w:val="00351F22"/>
    <w:rsid w:val="00353E92"/>
    <w:rsid w:val="00357211"/>
    <w:rsid w:val="00357F06"/>
    <w:rsid w:val="003608C9"/>
    <w:rsid w:val="00362ACD"/>
    <w:rsid w:val="00372D98"/>
    <w:rsid w:val="003744DE"/>
    <w:rsid w:val="00376D27"/>
    <w:rsid w:val="003773D7"/>
    <w:rsid w:val="00381143"/>
    <w:rsid w:val="0038232D"/>
    <w:rsid w:val="0038323B"/>
    <w:rsid w:val="003872C7"/>
    <w:rsid w:val="003907E9"/>
    <w:rsid w:val="00392753"/>
    <w:rsid w:val="00397E19"/>
    <w:rsid w:val="003A347D"/>
    <w:rsid w:val="003A369D"/>
    <w:rsid w:val="003A3E88"/>
    <w:rsid w:val="003B3045"/>
    <w:rsid w:val="003C53FC"/>
    <w:rsid w:val="003C6F92"/>
    <w:rsid w:val="003D1B21"/>
    <w:rsid w:val="003D644E"/>
    <w:rsid w:val="003E0C52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5788"/>
    <w:rsid w:val="0041322F"/>
    <w:rsid w:val="00417C60"/>
    <w:rsid w:val="00417F14"/>
    <w:rsid w:val="00421766"/>
    <w:rsid w:val="00427237"/>
    <w:rsid w:val="00430518"/>
    <w:rsid w:val="00432341"/>
    <w:rsid w:val="00435164"/>
    <w:rsid w:val="004360F1"/>
    <w:rsid w:val="004421FA"/>
    <w:rsid w:val="0044255C"/>
    <w:rsid w:val="00445F59"/>
    <w:rsid w:val="00446446"/>
    <w:rsid w:val="00451471"/>
    <w:rsid w:val="00451ADA"/>
    <w:rsid w:val="00451DC2"/>
    <w:rsid w:val="00452463"/>
    <w:rsid w:val="00454C1A"/>
    <w:rsid w:val="00455F9B"/>
    <w:rsid w:val="004614A2"/>
    <w:rsid w:val="004619D5"/>
    <w:rsid w:val="00461CA1"/>
    <w:rsid w:val="0046249F"/>
    <w:rsid w:val="0046404A"/>
    <w:rsid w:val="00467E51"/>
    <w:rsid w:val="004713D1"/>
    <w:rsid w:val="0047499A"/>
    <w:rsid w:val="00477926"/>
    <w:rsid w:val="00477EE5"/>
    <w:rsid w:val="0048627C"/>
    <w:rsid w:val="00486E51"/>
    <w:rsid w:val="004909EE"/>
    <w:rsid w:val="004A04F7"/>
    <w:rsid w:val="004A1A43"/>
    <w:rsid w:val="004A2DF4"/>
    <w:rsid w:val="004A36A6"/>
    <w:rsid w:val="004A4863"/>
    <w:rsid w:val="004A4C18"/>
    <w:rsid w:val="004A5B55"/>
    <w:rsid w:val="004A7A87"/>
    <w:rsid w:val="004B35AB"/>
    <w:rsid w:val="004B3BB2"/>
    <w:rsid w:val="004B4F39"/>
    <w:rsid w:val="004B69CB"/>
    <w:rsid w:val="004B74E1"/>
    <w:rsid w:val="004B75AD"/>
    <w:rsid w:val="004C1998"/>
    <w:rsid w:val="004C350F"/>
    <w:rsid w:val="004D09EA"/>
    <w:rsid w:val="004D13AE"/>
    <w:rsid w:val="004D3880"/>
    <w:rsid w:val="004D4553"/>
    <w:rsid w:val="004D6677"/>
    <w:rsid w:val="004D772E"/>
    <w:rsid w:val="004E635B"/>
    <w:rsid w:val="004F1DD1"/>
    <w:rsid w:val="004F3079"/>
    <w:rsid w:val="004F41B8"/>
    <w:rsid w:val="004F458E"/>
    <w:rsid w:val="004F487F"/>
    <w:rsid w:val="004F631B"/>
    <w:rsid w:val="00500735"/>
    <w:rsid w:val="005070A6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CA"/>
    <w:rsid w:val="00533355"/>
    <w:rsid w:val="00533416"/>
    <w:rsid w:val="0053438B"/>
    <w:rsid w:val="00535A82"/>
    <w:rsid w:val="00535D64"/>
    <w:rsid w:val="0053644F"/>
    <w:rsid w:val="00537446"/>
    <w:rsid w:val="00540010"/>
    <w:rsid w:val="00540F6A"/>
    <w:rsid w:val="00544993"/>
    <w:rsid w:val="005449BB"/>
    <w:rsid w:val="00544B75"/>
    <w:rsid w:val="00547FF9"/>
    <w:rsid w:val="0055365D"/>
    <w:rsid w:val="005546E1"/>
    <w:rsid w:val="00557611"/>
    <w:rsid w:val="005602F0"/>
    <w:rsid w:val="00562C30"/>
    <w:rsid w:val="0056515E"/>
    <w:rsid w:val="00566B5B"/>
    <w:rsid w:val="00566EA0"/>
    <w:rsid w:val="00567294"/>
    <w:rsid w:val="00576580"/>
    <w:rsid w:val="0057681B"/>
    <w:rsid w:val="005900D0"/>
    <w:rsid w:val="00591CAE"/>
    <w:rsid w:val="005931C5"/>
    <w:rsid w:val="00593A25"/>
    <w:rsid w:val="00597ABC"/>
    <w:rsid w:val="005A2175"/>
    <w:rsid w:val="005A4D1F"/>
    <w:rsid w:val="005B1186"/>
    <w:rsid w:val="005B3281"/>
    <w:rsid w:val="005B452A"/>
    <w:rsid w:val="005B56E9"/>
    <w:rsid w:val="005C0742"/>
    <w:rsid w:val="005C0D6F"/>
    <w:rsid w:val="005C14C4"/>
    <w:rsid w:val="005C232C"/>
    <w:rsid w:val="005C61BD"/>
    <w:rsid w:val="005D2181"/>
    <w:rsid w:val="005D393B"/>
    <w:rsid w:val="005D5772"/>
    <w:rsid w:val="005D6E0B"/>
    <w:rsid w:val="005D7014"/>
    <w:rsid w:val="005E4364"/>
    <w:rsid w:val="005F034D"/>
    <w:rsid w:val="005F1C24"/>
    <w:rsid w:val="005F3054"/>
    <w:rsid w:val="005F3692"/>
    <w:rsid w:val="005F4C9A"/>
    <w:rsid w:val="005F60B8"/>
    <w:rsid w:val="005F77F6"/>
    <w:rsid w:val="00603058"/>
    <w:rsid w:val="006036B0"/>
    <w:rsid w:val="006039D3"/>
    <w:rsid w:val="00604BBA"/>
    <w:rsid w:val="00605A9B"/>
    <w:rsid w:val="006073E7"/>
    <w:rsid w:val="00607B71"/>
    <w:rsid w:val="00612A9F"/>
    <w:rsid w:val="006149BD"/>
    <w:rsid w:val="00614DE6"/>
    <w:rsid w:val="006160E8"/>
    <w:rsid w:val="006178F4"/>
    <w:rsid w:val="006223C0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1BB4"/>
    <w:rsid w:val="00652654"/>
    <w:rsid w:val="0066251D"/>
    <w:rsid w:val="00666F5F"/>
    <w:rsid w:val="00674F96"/>
    <w:rsid w:val="006821B7"/>
    <w:rsid w:val="00682D68"/>
    <w:rsid w:val="006835AA"/>
    <w:rsid w:val="00684387"/>
    <w:rsid w:val="006843CA"/>
    <w:rsid w:val="00693264"/>
    <w:rsid w:val="006941F3"/>
    <w:rsid w:val="00697736"/>
    <w:rsid w:val="006A0104"/>
    <w:rsid w:val="006A0483"/>
    <w:rsid w:val="006A06C6"/>
    <w:rsid w:val="006A21F1"/>
    <w:rsid w:val="006A5A87"/>
    <w:rsid w:val="006A7A6A"/>
    <w:rsid w:val="006B074B"/>
    <w:rsid w:val="006B2C75"/>
    <w:rsid w:val="006B3629"/>
    <w:rsid w:val="006B7AF1"/>
    <w:rsid w:val="006B7CFB"/>
    <w:rsid w:val="006C16E1"/>
    <w:rsid w:val="006D15EC"/>
    <w:rsid w:val="006D6380"/>
    <w:rsid w:val="006D68FF"/>
    <w:rsid w:val="006E41C0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07F6"/>
    <w:rsid w:val="00701114"/>
    <w:rsid w:val="00705C34"/>
    <w:rsid w:val="00710FF1"/>
    <w:rsid w:val="00711560"/>
    <w:rsid w:val="00714AC0"/>
    <w:rsid w:val="0072086B"/>
    <w:rsid w:val="00720B56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42AB6"/>
    <w:rsid w:val="007461B4"/>
    <w:rsid w:val="007530D9"/>
    <w:rsid w:val="00755991"/>
    <w:rsid w:val="00757D42"/>
    <w:rsid w:val="00767616"/>
    <w:rsid w:val="00767A4B"/>
    <w:rsid w:val="007754EE"/>
    <w:rsid w:val="00777DC1"/>
    <w:rsid w:val="00787545"/>
    <w:rsid w:val="0079112D"/>
    <w:rsid w:val="007916AE"/>
    <w:rsid w:val="00794B00"/>
    <w:rsid w:val="0079584F"/>
    <w:rsid w:val="00796DD9"/>
    <w:rsid w:val="00797266"/>
    <w:rsid w:val="007A492E"/>
    <w:rsid w:val="007A6335"/>
    <w:rsid w:val="007B257E"/>
    <w:rsid w:val="007B2DF1"/>
    <w:rsid w:val="007B2F52"/>
    <w:rsid w:val="007B45ED"/>
    <w:rsid w:val="007B78D9"/>
    <w:rsid w:val="007C13C8"/>
    <w:rsid w:val="007C17D8"/>
    <w:rsid w:val="007C1D1C"/>
    <w:rsid w:val="007C6105"/>
    <w:rsid w:val="007C6373"/>
    <w:rsid w:val="007C65A1"/>
    <w:rsid w:val="007D3841"/>
    <w:rsid w:val="007D6398"/>
    <w:rsid w:val="007E32FD"/>
    <w:rsid w:val="007E38CC"/>
    <w:rsid w:val="007E7C6D"/>
    <w:rsid w:val="007F1477"/>
    <w:rsid w:val="007F1B4D"/>
    <w:rsid w:val="007F2721"/>
    <w:rsid w:val="007F3A29"/>
    <w:rsid w:val="007F777E"/>
    <w:rsid w:val="00802ED7"/>
    <w:rsid w:val="00811F36"/>
    <w:rsid w:val="00812F57"/>
    <w:rsid w:val="00820F58"/>
    <w:rsid w:val="0082264A"/>
    <w:rsid w:val="008338CF"/>
    <w:rsid w:val="00833C78"/>
    <w:rsid w:val="00840B43"/>
    <w:rsid w:val="008426FD"/>
    <w:rsid w:val="00850B42"/>
    <w:rsid w:val="00850DBC"/>
    <w:rsid w:val="00851BF6"/>
    <w:rsid w:val="008568EC"/>
    <w:rsid w:val="0085709C"/>
    <w:rsid w:val="00857EB4"/>
    <w:rsid w:val="008627AC"/>
    <w:rsid w:val="00863353"/>
    <w:rsid w:val="00867292"/>
    <w:rsid w:val="00870F68"/>
    <w:rsid w:val="00872142"/>
    <w:rsid w:val="00874867"/>
    <w:rsid w:val="00875182"/>
    <w:rsid w:val="00875E1C"/>
    <w:rsid w:val="00876B5F"/>
    <w:rsid w:val="00881922"/>
    <w:rsid w:val="00886E47"/>
    <w:rsid w:val="0089388C"/>
    <w:rsid w:val="00893B06"/>
    <w:rsid w:val="008941DB"/>
    <w:rsid w:val="00895B5E"/>
    <w:rsid w:val="008A20D3"/>
    <w:rsid w:val="008A4301"/>
    <w:rsid w:val="008A66D8"/>
    <w:rsid w:val="008B1818"/>
    <w:rsid w:val="008B2960"/>
    <w:rsid w:val="008B3250"/>
    <w:rsid w:val="008B3377"/>
    <w:rsid w:val="008B37CC"/>
    <w:rsid w:val="008B3D4C"/>
    <w:rsid w:val="008B58E3"/>
    <w:rsid w:val="008C07B6"/>
    <w:rsid w:val="008C1122"/>
    <w:rsid w:val="008C2C06"/>
    <w:rsid w:val="008C4FA2"/>
    <w:rsid w:val="008C56DE"/>
    <w:rsid w:val="008C6127"/>
    <w:rsid w:val="008D1753"/>
    <w:rsid w:val="008E06E0"/>
    <w:rsid w:val="008E5B75"/>
    <w:rsid w:val="008E7A74"/>
    <w:rsid w:val="008F1DF8"/>
    <w:rsid w:val="008F436F"/>
    <w:rsid w:val="008F455A"/>
    <w:rsid w:val="008F5928"/>
    <w:rsid w:val="009014B5"/>
    <w:rsid w:val="00902A75"/>
    <w:rsid w:val="009037D1"/>
    <w:rsid w:val="0090392C"/>
    <w:rsid w:val="00904533"/>
    <w:rsid w:val="00906722"/>
    <w:rsid w:val="00907723"/>
    <w:rsid w:val="00912D11"/>
    <w:rsid w:val="0091445B"/>
    <w:rsid w:val="00914ACD"/>
    <w:rsid w:val="0091789A"/>
    <w:rsid w:val="00917E94"/>
    <w:rsid w:val="00923383"/>
    <w:rsid w:val="00932210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6041D"/>
    <w:rsid w:val="0096389B"/>
    <w:rsid w:val="00965787"/>
    <w:rsid w:val="00965FBF"/>
    <w:rsid w:val="009662F2"/>
    <w:rsid w:val="00966587"/>
    <w:rsid w:val="00967257"/>
    <w:rsid w:val="00967565"/>
    <w:rsid w:val="00971078"/>
    <w:rsid w:val="00974932"/>
    <w:rsid w:val="0098039F"/>
    <w:rsid w:val="00985956"/>
    <w:rsid w:val="00987C97"/>
    <w:rsid w:val="009906F4"/>
    <w:rsid w:val="009909A9"/>
    <w:rsid w:val="00993358"/>
    <w:rsid w:val="009936DA"/>
    <w:rsid w:val="00996B52"/>
    <w:rsid w:val="009A013D"/>
    <w:rsid w:val="009A09C1"/>
    <w:rsid w:val="009A0C65"/>
    <w:rsid w:val="009A11C6"/>
    <w:rsid w:val="009A14BD"/>
    <w:rsid w:val="009A42BD"/>
    <w:rsid w:val="009B0602"/>
    <w:rsid w:val="009B110B"/>
    <w:rsid w:val="009B5F6B"/>
    <w:rsid w:val="009B71A7"/>
    <w:rsid w:val="009C03DF"/>
    <w:rsid w:val="009C1138"/>
    <w:rsid w:val="009C47CC"/>
    <w:rsid w:val="009C59F0"/>
    <w:rsid w:val="009D06EC"/>
    <w:rsid w:val="009D1D06"/>
    <w:rsid w:val="009D28F4"/>
    <w:rsid w:val="009D61C9"/>
    <w:rsid w:val="009D64C4"/>
    <w:rsid w:val="009E0470"/>
    <w:rsid w:val="009E0E7F"/>
    <w:rsid w:val="009E4B0D"/>
    <w:rsid w:val="009E4DD1"/>
    <w:rsid w:val="009E605D"/>
    <w:rsid w:val="009E75FE"/>
    <w:rsid w:val="009F38AE"/>
    <w:rsid w:val="009F489D"/>
    <w:rsid w:val="009F4D04"/>
    <w:rsid w:val="009F63C1"/>
    <w:rsid w:val="009F734E"/>
    <w:rsid w:val="00A01868"/>
    <w:rsid w:val="00A02910"/>
    <w:rsid w:val="00A02DE5"/>
    <w:rsid w:val="00A03DF9"/>
    <w:rsid w:val="00A03F14"/>
    <w:rsid w:val="00A0489E"/>
    <w:rsid w:val="00A13AC3"/>
    <w:rsid w:val="00A1407E"/>
    <w:rsid w:val="00A14FCB"/>
    <w:rsid w:val="00A16AF5"/>
    <w:rsid w:val="00A16EB7"/>
    <w:rsid w:val="00A2693E"/>
    <w:rsid w:val="00A26E97"/>
    <w:rsid w:val="00A27AF0"/>
    <w:rsid w:val="00A324EC"/>
    <w:rsid w:val="00A33E9A"/>
    <w:rsid w:val="00A347F5"/>
    <w:rsid w:val="00A35613"/>
    <w:rsid w:val="00A37E71"/>
    <w:rsid w:val="00A404A5"/>
    <w:rsid w:val="00A418B3"/>
    <w:rsid w:val="00A41D92"/>
    <w:rsid w:val="00A420E7"/>
    <w:rsid w:val="00A46A45"/>
    <w:rsid w:val="00A5031D"/>
    <w:rsid w:val="00A51574"/>
    <w:rsid w:val="00A54E9C"/>
    <w:rsid w:val="00A55CF6"/>
    <w:rsid w:val="00A56726"/>
    <w:rsid w:val="00A567CC"/>
    <w:rsid w:val="00A61E49"/>
    <w:rsid w:val="00A62B06"/>
    <w:rsid w:val="00A6306D"/>
    <w:rsid w:val="00A63C20"/>
    <w:rsid w:val="00A65EB2"/>
    <w:rsid w:val="00A6651B"/>
    <w:rsid w:val="00A70297"/>
    <w:rsid w:val="00A71A93"/>
    <w:rsid w:val="00A71FDF"/>
    <w:rsid w:val="00A7218C"/>
    <w:rsid w:val="00A73C2D"/>
    <w:rsid w:val="00A750A8"/>
    <w:rsid w:val="00A75BF7"/>
    <w:rsid w:val="00A75C65"/>
    <w:rsid w:val="00A800C1"/>
    <w:rsid w:val="00A80287"/>
    <w:rsid w:val="00A804E9"/>
    <w:rsid w:val="00A84508"/>
    <w:rsid w:val="00A8566B"/>
    <w:rsid w:val="00A8569D"/>
    <w:rsid w:val="00A86514"/>
    <w:rsid w:val="00A86ABA"/>
    <w:rsid w:val="00A90985"/>
    <w:rsid w:val="00A946E9"/>
    <w:rsid w:val="00A97252"/>
    <w:rsid w:val="00A97605"/>
    <w:rsid w:val="00AA351B"/>
    <w:rsid w:val="00AA7698"/>
    <w:rsid w:val="00AB0F83"/>
    <w:rsid w:val="00AB3BDE"/>
    <w:rsid w:val="00AB448C"/>
    <w:rsid w:val="00AB63F4"/>
    <w:rsid w:val="00AB64BD"/>
    <w:rsid w:val="00AB710D"/>
    <w:rsid w:val="00AC09B6"/>
    <w:rsid w:val="00AC0EBD"/>
    <w:rsid w:val="00AC2BBF"/>
    <w:rsid w:val="00AC70A3"/>
    <w:rsid w:val="00AD0E85"/>
    <w:rsid w:val="00AD2282"/>
    <w:rsid w:val="00AD235E"/>
    <w:rsid w:val="00AD3675"/>
    <w:rsid w:val="00AD57BA"/>
    <w:rsid w:val="00AE5C88"/>
    <w:rsid w:val="00AF35D0"/>
    <w:rsid w:val="00AF6460"/>
    <w:rsid w:val="00AF6B58"/>
    <w:rsid w:val="00AF6E51"/>
    <w:rsid w:val="00AF7475"/>
    <w:rsid w:val="00B03DDF"/>
    <w:rsid w:val="00B03F08"/>
    <w:rsid w:val="00B0618D"/>
    <w:rsid w:val="00B07325"/>
    <w:rsid w:val="00B076FD"/>
    <w:rsid w:val="00B10807"/>
    <w:rsid w:val="00B11562"/>
    <w:rsid w:val="00B13C84"/>
    <w:rsid w:val="00B14512"/>
    <w:rsid w:val="00B145FF"/>
    <w:rsid w:val="00B170CB"/>
    <w:rsid w:val="00B200C3"/>
    <w:rsid w:val="00B2437E"/>
    <w:rsid w:val="00B259A8"/>
    <w:rsid w:val="00B26CD5"/>
    <w:rsid w:val="00B36CD1"/>
    <w:rsid w:val="00B46C2E"/>
    <w:rsid w:val="00B507D2"/>
    <w:rsid w:val="00B52106"/>
    <w:rsid w:val="00B53274"/>
    <w:rsid w:val="00B61390"/>
    <w:rsid w:val="00B6209A"/>
    <w:rsid w:val="00B631A2"/>
    <w:rsid w:val="00B652CC"/>
    <w:rsid w:val="00B749D8"/>
    <w:rsid w:val="00B75122"/>
    <w:rsid w:val="00B7695F"/>
    <w:rsid w:val="00B80EE9"/>
    <w:rsid w:val="00B83370"/>
    <w:rsid w:val="00B853C5"/>
    <w:rsid w:val="00B87C89"/>
    <w:rsid w:val="00B9085C"/>
    <w:rsid w:val="00B91345"/>
    <w:rsid w:val="00B92AB0"/>
    <w:rsid w:val="00B94C5E"/>
    <w:rsid w:val="00B96BB6"/>
    <w:rsid w:val="00BA0B80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51DC"/>
    <w:rsid w:val="00BD5468"/>
    <w:rsid w:val="00BD6096"/>
    <w:rsid w:val="00BE17CB"/>
    <w:rsid w:val="00BE198B"/>
    <w:rsid w:val="00BE261A"/>
    <w:rsid w:val="00BE6796"/>
    <w:rsid w:val="00BF4280"/>
    <w:rsid w:val="00BF64A5"/>
    <w:rsid w:val="00BF6B80"/>
    <w:rsid w:val="00C04139"/>
    <w:rsid w:val="00C0441F"/>
    <w:rsid w:val="00C0677C"/>
    <w:rsid w:val="00C10169"/>
    <w:rsid w:val="00C173D8"/>
    <w:rsid w:val="00C220C2"/>
    <w:rsid w:val="00C26CDE"/>
    <w:rsid w:val="00C316CA"/>
    <w:rsid w:val="00C343AE"/>
    <w:rsid w:val="00C349BB"/>
    <w:rsid w:val="00C3597A"/>
    <w:rsid w:val="00C413DC"/>
    <w:rsid w:val="00C436A4"/>
    <w:rsid w:val="00C43959"/>
    <w:rsid w:val="00C55479"/>
    <w:rsid w:val="00C56D63"/>
    <w:rsid w:val="00C57C02"/>
    <w:rsid w:val="00C616F4"/>
    <w:rsid w:val="00C63181"/>
    <w:rsid w:val="00C6328A"/>
    <w:rsid w:val="00C662B4"/>
    <w:rsid w:val="00C66957"/>
    <w:rsid w:val="00C66D24"/>
    <w:rsid w:val="00C66F91"/>
    <w:rsid w:val="00C67F0F"/>
    <w:rsid w:val="00C73705"/>
    <w:rsid w:val="00C76BF5"/>
    <w:rsid w:val="00C76E8A"/>
    <w:rsid w:val="00C832F7"/>
    <w:rsid w:val="00C86C04"/>
    <w:rsid w:val="00C92EF5"/>
    <w:rsid w:val="00C9470C"/>
    <w:rsid w:val="00CA3D79"/>
    <w:rsid w:val="00CA58BD"/>
    <w:rsid w:val="00CC322F"/>
    <w:rsid w:val="00CC63E5"/>
    <w:rsid w:val="00CD392F"/>
    <w:rsid w:val="00CD6537"/>
    <w:rsid w:val="00CD6599"/>
    <w:rsid w:val="00CD6B32"/>
    <w:rsid w:val="00CD6C5E"/>
    <w:rsid w:val="00CE438C"/>
    <w:rsid w:val="00CE4EDF"/>
    <w:rsid w:val="00CE64E7"/>
    <w:rsid w:val="00CF2FDE"/>
    <w:rsid w:val="00CF3A54"/>
    <w:rsid w:val="00CF3AA9"/>
    <w:rsid w:val="00CF4355"/>
    <w:rsid w:val="00CF4791"/>
    <w:rsid w:val="00CF4E74"/>
    <w:rsid w:val="00D03D8D"/>
    <w:rsid w:val="00D05DA9"/>
    <w:rsid w:val="00D06477"/>
    <w:rsid w:val="00D1067E"/>
    <w:rsid w:val="00D1219E"/>
    <w:rsid w:val="00D13230"/>
    <w:rsid w:val="00D1444F"/>
    <w:rsid w:val="00D16688"/>
    <w:rsid w:val="00D209F4"/>
    <w:rsid w:val="00D21B42"/>
    <w:rsid w:val="00D22FEC"/>
    <w:rsid w:val="00D25415"/>
    <w:rsid w:val="00D26687"/>
    <w:rsid w:val="00D26AD6"/>
    <w:rsid w:val="00D26ECE"/>
    <w:rsid w:val="00D31740"/>
    <w:rsid w:val="00D33273"/>
    <w:rsid w:val="00D35856"/>
    <w:rsid w:val="00D35A0B"/>
    <w:rsid w:val="00D3638A"/>
    <w:rsid w:val="00D37F3C"/>
    <w:rsid w:val="00D43A62"/>
    <w:rsid w:val="00D45496"/>
    <w:rsid w:val="00D46EEA"/>
    <w:rsid w:val="00D50E29"/>
    <w:rsid w:val="00D51FE4"/>
    <w:rsid w:val="00D52ECD"/>
    <w:rsid w:val="00D5337F"/>
    <w:rsid w:val="00D60233"/>
    <w:rsid w:val="00D6251D"/>
    <w:rsid w:val="00D62979"/>
    <w:rsid w:val="00D62CCC"/>
    <w:rsid w:val="00D6401E"/>
    <w:rsid w:val="00D704B4"/>
    <w:rsid w:val="00D72B43"/>
    <w:rsid w:val="00D73FAC"/>
    <w:rsid w:val="00D759B3"/>
    <w:rsid w:val="00D8194E"/>
    <w:rsid w:val="00D849DA"/>
    <w:rsid w:val="00D84C5C"/>
    <w:rsid w:val="00D8534D"/>
    <w:rsid w:val="00D86019"/>
    <w:rsid w:val="00D90691"/>
    <w:rsid w:val="00D91039"/>
    <w:rsid w:val="00D929A2"/>
    <w:rsid w:val="00D93677"/>
    <w:rsid w:val="00D936B1"/>
    <w:rsid w:val="00D95999"/>
    <w:rsid w:val="00D962AC"/>
    <w:rsid w:val="00DA2A99"/>
    <w:rsid w:val="00DA331A"/>
    <w:rsid w:val="00DA3709"/>
    <w:rsid w:val="00DA49C4"/>
    <w:rsid w:val="00DA7102"/>
    <w:rsid w:val="00DB34A2"/>
    <w:rsid w:val="00DC1E48"/>
    <w:rsid w:val="00DC3AEC"/>
    <w:rsid w:val="00DC3BAA"/>
    <w:rsid w:val="00DD1173"/>
    <w:rsid w:val="00DD4819"/>
    <w:rsid w:val="00DD4FB2"/>
    <w:rsid w:val="00DE0AAA"/>
    <w:rsid w:val="00DE2A4D"/>
    <w:rsid w:val="00DE5C3E"/>
    <w:rsid w:val="00DE774C"/>
    <w:rsid w:val="00DF25F2"/>
    <w:rsid w:val="00DF5BE9"/>
    <w:rsid w:val="00E00215"/>
    <w:rsid w:val="00E01865"/>
    <w:rsid w:val="00E02EAF"/>
    <w:rsid w:val="00E10278"/>
    <w:rsid w:val="00E1317F"/>
    <w:rsid w:val="00E137F4"/>
    <w:rsid w:val="00E15C6B"/>
    <w:rsid w:val="00E17229"/>
    <w:rsid w:val="00E1781A"/>
    <w:rsid w:val="00E17D00"/>
    <w:rsid w:val="00E23653"/>
    <w:rsid w:val="00E24815"/>
    <w:rsid w:val="00E27341"/>
    <w:rsid w:val="00E30223"/>
    <w:rsid w:val="00E32ACA"/>
    <w:rsid w:val="00E34279"/>
    <w:rsid w:val="00E35AF7"/>
    <w:rsid w:val="00E45972"/>
    <w:rsid w:val="00E45F2B"/>
    <w:rsid w:val="00E46397"/>
    <w:rsid w:val="00E463D8"/>
    <w:rsid w:val="00E47332"/>
    <w:rsid w:val="00E474EE"/>
    <w:rsid w:val="00E502A0"/>
    <w:rsid w:val="00E50A02"/>
    <w:rsid w:val="00E50C46"/>
    <w:rsid w:val="00E50E55"/>
    <w:rsid w:val="00E50E9A"/>
    <w:rsid w:val="00E52E13"/>
    <w:rsid w:val="00E55AB0"/>
    <w:rsid w:val="00E56CD0"/>
    <w:rsid w:val="00E57E41"/>
    <w:rsid w:val="00E61BA8"/>
    <w:rsid w:val="00E62205"/>
    <w:rsid w:val="00E70D29"/>
    <w:rsid w:val="00E718FE"/>
    <w:rsid w:val="00E72F5E"/>
    <w:rsid w:val="00E73195"/>
    <w:rsid w:val="00E74579"/>
    <w:rsid w:val="00E83067"/>
    <w:rsid w:val="00E83121"/>
    <w:rsid w:val="00E857DA"/>
    <w:rsid w:val="00E86DC9"/>
    <w:rsid w:val="00E8790E"/>
    <w:rsid w:val="00E92BF1"/>
    <w:rsid w:val="00E956DC"/>
    <w:rsid w:val="00E96706"/>
    <w:rsid w:val="00E96F5B"/>
    <w:rsid w:val="00E97A70"/>
    <w:rsid w:val="00E97F3E"/>
    <w:rsid w:val="00EA23B9"/>
    <w:rsid w:val="00EA368E"/>
    <w:rsid w:val="00EB2375"/>
    <w:rsid w:val="00EB2CCE"/>
    <w:rsid w:val="00EB431B"/>
    <w:rsid w:val="00EB4BD4"/>
    <w:rsid w:val="00EB4C0D"/>
    <w:rsid w:val="00EC055D"/>
    <w:rsid w:val="00EC2BAE"/>
    <w:rsid w:val="00EC2D53"/>
    <w:rsid w:val="00EC3003"/>
    <w:rsid w:val="00EC3840"/>
    <w:rsid w:val="00EC3945"/>
    <w:rsid w:val="00EC433B"/>
    <w:rsid w:val="00EC4CE0"/>
    <w:rsid w:val="00EC5E69"/>
    <w:rsid w:val="00EC63A4"/>
    <w:rsid w:val="00EC65BE"/>
    <w:rsid w:val="00EC7351"/>
    <w:rsid w:val="00ED07D0"/>
    <w:rsid w:val="00ED21A4"/>
    <w:rsid w:val="00ED43D3"/>
    <w:rsid w:val="00ED448A"/>
    <w:rsid w:val="00ED6FA8"/>
    <w:rsid w:val="00ED7BE1"/>
    <w:rsid w:val="00EE485F"/>
    <w:rsid w:val="00EE509C"/>
    <w:rsid w:val="00EE62CD"/>
    <w:rsid w:val="00EE6AA2"/>
    <w:rsid w:val="00EF1CE1"/>
    <w:rsid w:val="00EF2FE9"/>
    <w:rsid w:val="00EF4959"/>
    <w:rsid w:val="00EF5A2B"/>
    <w:rsid w:val="00EF5E83"/>
    <w:rsid w:val="00EF6EE4"/>
    <w:rsid w:val="00F013BE"/>
    <w:rsid w:val="00F02FB6"/>
    <w:rsid w:val="00F03212"/>
    <w:rsid w:val="00F048D7"/>
    <w:rsid w:val="00F04B23"/>
    <w:rsid w:val="00F10652"/>
    <w:rsid w:val="00F12485"/>
    <w:rsid w:val="00F12842"/>
    <w:rsid w:val="00F1339A"/>
    <w:rsid w:val="00F1519B"/>
    <w:rsid w:val="00F15201"/>
    <w:rsid w:val="00F153CC"/>
    <w:rsid w:val="00F1580A"/>
    <w:rsid w:val="00F15EDE"/>
    <w:rsid w:val="00F17EBE"/>
    <w:rsid w:val="00F20546"/>
    <w:rsid w:val="00F22032"/>
    <w:rsid w:val="00F22B12"/>
    <w:rsid w:val="00F22BA7"/>
    <w:rsid w:val="00F26269"/>
    <w:rsid w:val="00F31345"/>
    <w:rsid w:val="00F3495E"/>
    <w:rsid w:val="00F35EA6"/>
    <w:rsid w:val="00F42512"/>
    <w:rsid w:val="00F42C9D"/>
    <w:rsid w:val="00F42ED4"/>
    <w:rsid w:val="00F42FCF"/>
    <w:rsid w:val="00F4394D"/>
    <w:rsid w:val="00F45B7C"/>
    <w:rsid w:val="00F4761B"/>
    <w:rsid w:val="00F52CA0"/>
    <w:rsid w:val="00F5410A"/>
    <w:rsid w:val="00F55DBC"/>
    <w:rsid w:val="00F57032"/>
    <w:rsid w:val="00F5724B"/>
    <w:rsid w:val="00F6795B"/>
    <w:rsid w:val="00F70C4B"/>
    <w:rsid w:val="00F725EC"/>
    <w:rsid w:val="00F743E5"/>
    <w:rsid w:val="00F74955"/>
    <w:rsid w:val="00F75B7A"/>
    <w:rsid w:val="00F75EE3"/>
    <w:rsid w:val="00F76446"/>
    <w:rsid w:val="00F774A1"/>
    <w:rsid w:val="00F77667"/>
    <w:rsid w:val="00F77EDB"/>
    <w:rsid w:val="00F82168"/>
    <w:rsid w:val="00F8318A"/>
    <w:rsid w:val="00F91696"/>
    <w:rsid w:val="00F91EF7"/>
    <w:rsid w:val="00F94749"/>
    <w:rsid w:val="00F94848"/>
    <w:rsid w:val="00F96FF0"/>
    <w:rsid w:val="00FA1212"/>
    <w:rsid w:val="00FA4F68"/>
    <w:rsid w:val="00FB1112"/>
    <w:rsid w:val="00FB690D"/>
    <w:rsid w:val="00FB7D74"/>
    <w:rsid w:val="00FC10A6"/>
    <w:rsid w:val="00FC32CF"/>
    <w:rsid w:val="00FC3822"/>
    <w:rsid w:val="00FC7877"/>
    <w:rsid w:val="00FD0F0C"/>
    <w:rsid w:val="00FD2F4E"/>
    <w:rsid w:val="00FE072C"/>
    <w:rsid w:val="00FE09F6"/>
    <w:rsid w:val="00FE0C63"/>
    <w:rsid w:val="00FE1197"/>
    <w:rsid w:val="00FE137E"/>
    <w:rsid w:val="00FE3032"/>
    <w:rsid w:val="00FE323E"/>
    <w:rsid w:val="00FE32DF"/>
    <w:rsid w:val="00FE4402"/>
    <w:rsid w:val="00FE666F"/>
    <w:rsid w:val="00FE6AB1"/>
    <w:rsid w:val="00FF3746"/>
    <w:rsid w:val="00FF3FDC"/>
    <w:rsid w:val="00FF4BD8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48849"/>
  <w15:chartTrackingRefBased/>
  <w15:docId w15:val="{015906E9-3128-43B0-989A-5F79092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A0"/>
    <w:pPr>
      <w:widowControl w:val="0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F570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591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C3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591"/>
  </w:style>
  <w:style w:type="paragraph" w:customStyle="1" w:styleId="WeekCharCharChar">
    <w:name w:val="Week Char Char Char"/>
    <w:basedOn w:val="Heading3"/>
    <w:link w:val="WeekCharCharCharChar"/>
    <w:autoRedefine/>
    <w:rsid w:val="00F57032"/>
    <w:pPr>
      <w:spacing w:before="0" w:after="0"/>
    </w:pPr>
    <w:rPr>
      <w:i/>
      <w:sz w:val="20"/>
      <w:szCs w:val="20"/>
    </w:rPr>
  </w:style>
  <w:style w:type="character" w:customStyle="1" w:styleId="WeekCharCharCharChar">
    <w:name w:val="Week Char Char Char Char"/>
    <w:link w:val="WeekCharCharChar"/>
    <w:rsid w:val="00F57032"/>
    <w:rPr>
      <w:rFonts w:ascii="Arial" w:hAnsi="Arial" w:cs="Arial"/>
      <w:b/>
      <w:bCs/>
      <w:i/>
      <w:lang w:val="en-US" w:eastAsia="en-US" w:bidi="ar-SA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  <w:rPr>
      <w:szCs w:val="20"/>
    </w:rPr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customStyle="1" w:styleId="UPhxNumberingHeading">
    <w:name w:val="UPhx Numbering Heading"/>
    <w:rsid w:val="0026345D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26345D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26345D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26345D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26345D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26345D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26345D"/>
    <w:pPr>
      <w:numPr>
        <w:ilvl w:val="6"/>
      </w:numPr>
      <w:tabs>
        <w:tab w:val="left" w:pos="2160"/>
      </w:tabs>
    </w:p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qFormat/>
    <w:rsid w:val="00547FF9"/>
    <w:pPr>
      <w:numPr>
        <w:numId w:val="1"/>
      </w:numPr>
      <w:tabs>
        <w:tab w:val="clear" w:pos="360"/>
      </w:tabs>
    </w:pPr>
    <w:rPr>
      <w:rFonts w:cs="Arial"/>
      <w:szCs w:val="20"/>
    </w:rPr>
  </w:style>
  <w:style w:type="paragraph" w:customStyle="1" w:styleId="TopicHeading">
    <w:name w:val="Topic Heading"/>
    <w:basedOn w:val="Normal"/>
    <w:next w:val="Normal"/>
    <w:qFormat/>
    <w:rsid w:val="00AF6B58"/>
    <w:pPr>
      <w:tabs>
        <w:tab w:val="left" w:pos="0"/>
      </w:tabs>
    </w:pPr>
    <w:rPr>
      <w:rFonts w:cs="Arial"/>
      <w:b/>
      <w:szCs w:val="20"/>
    </w:r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rFonts w:cs="Arial"/>
      <w:color w:val="00000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szCs w:val="20"/>
      <w:lang w:val="x-none" w:eastAsia="x-none"/>
    </w:rPr>
  </w:style>
  <w:style w:type="paragraph" w:customStyle="1" w:styleId="First-LevelBulletedListSolid">
    <w:name w:val="First-Level Bulleted List (Solid)"/>
    <w:basedOn w:val="Normal"/>
    <w:qFormat/>
    <w:rsid w:val="00AF6B58"/>
    <w:pPr>
      <w:tabs>
        <w:tab w:val="num" w:pos="1080"/>
      </w:tabs>
      <w:ind w:left="1080" w:hanging="360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1611D6"/>
    <w:pPr>
      <w:numPr>
        <w:numId w:val="2"/>
      </w:numPr>
      <w:tabs>
        <w:tab w:val="num" w:pos="1080"/>
      </w:tabs>
      <w:spacing w:after="240"/>
      <w:ind w:left="1080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qFormat/>
    <w:rsid w:val="001611D6"/>
    <w:pPr>
      <w:numPr>
        <w:ilvl w:val="1"/>
        <w:numId w:val="2"/>
      </w:numPr>
    </w:pPr>
    <w:rPr>
      <w:rFonts w:cs="Arial"/>
      <w:szCs w:val="20"/>
    </w:rPr>
  </w:style>
  <w:style w:type="character" w:customStyle="1" w:styleId="HeaderChar">
    <w:name w:val="Header Char"/>
    <w:link w:val="Header"/>
    <w:uiPriority w:val="99"/>
    <w:rsid w:val="00B7695F"/>
    <w:rPr>
      <w:sz w:val="24"/>
      <w:szCs w:val="24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Heading3">
    <w:name w:val="UPhx Heading 3"/>
    <w:basedOn w:val="Normal"/>
    <w:next w:val="Normal"/>
    <w:rsid w:val="00E72F5E"/>
    <w:pPr>
      <w:spacing w:line="360" w:lineRule="auto"/>
    </w:pPr>
    <w:rPr>
      <w:b/>
      <w:i/>
      <w:sz w:val="19"/>
    </w:rPr>
  </w:style>
  <w:style w:type="paragraph" w:customStyle="1" w:styleId="week1">
    <w:name w:val="week1"/>
    <w:basedOn w:val="Normal"/>
    <w:link w:val="week1Char"/>
    <w:rsid w:val="00E72F5E"/>
    <w:pPr>
      <w:tabs>
        <w:tab w:val="num" w:pos="720"/>
      </w:tabs>
      <w:ind w:left="720" w:hanging="360"/>
    </w:pPr>
    <w:rPr>
      <w:sz w:val="24"/>
      <w:lang w:val="x-none" w:eastAsia="x-none"/>
    </w:rPr>
  </w:style>
  <w:style w:type="character" w:customStyle="1" w:styleId="week1Char">
    <w:name w:val="week1 Char"/>
    <w:link w:val="week1"/>
    <w:rsid w:val="00E72F5E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rsid w:val="00E72F5E"/>
    <w:pPr>
      <w:tabs>
        <w:tab w:val="num" w:pos="720"/>
      </w:tabs>
      <w:ind w:left="720" w:hanging="360"/>
    </w:pPr>
    <w:rPr>
      <w:sz w:val="24"/>
      <w:lang w:val="x-none" w:eastAsia="x-none"/>
    </w:rPr>
  </w:style>
  <w:style w:type="character" w:customStyle="1" w:styleId="week2Char">
    <w:name w:val="week2 Char"/>
    <w:link w:val="week2"/>
    <w:rsid w:val="00E72F5E"/>
    <w:rPr>
      <w:rFonts w:ascii="Arial" w:hAnsi="Arial" w:cs="Arial"/>
      <w:sz w:val="24"/>
      <w:szCs w:val="24"/>
    </w:rPr>
  </w:style>
  <w:style w:type="paragraph" w:customStyle="1" w:styleId="week6">
    <w:name w:val="week6"/>
    <w:basedOn w:val="Normal"/>
    <w:link w:val="week6Char"/>
    <w:rsid w:val="00E72F5E"/>
    <w:pPr>
      <w:tabs>
        <w:tab w:val="num" w:pos="720"/>
      </w:tabs>
      <w:ind w:left="720" w:hanging="360"/>
    </w:pPr>
    <w:rPr>
      <w:rFonts w:cs="Arial"/>
      <w:sz w:val="24"/>
    </w:rPr>
  </w:style>
  <w:style w:type="character" w:customStyle="1" w:styleId="week6Char">
    <w:name w:val="week6 Char"/>
    <w:link w:val="week6"/>
    <w:rsid w:val="00E72F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eek5">
    <w:name w:val="week5"/>
    <w:basedOn w:val="Normal"/>
    <w:link w:val="week5Char"/>
    <w:rsid w:val="000C1433"/>
    <w:pPr>
      <w:tabs>
        <w:tab w:val="num" w:pos="720"/>
      </w:tabs>
      <w:ind w:left="720" w:hanging="360"/>
    </w:pPr>
    <w:rPr>
      <w:sz w:val="24"/>
      <w:lang w:val="x-none" w:eastAsia="x-none"/>
    </w:rPr>
  </w:style>
  <w:style w:type="character" w:customStyle="1" w:styleId="week5Char">
    <w:name w:val="week5 Char"/>
    <w:link w:val="week5"/>
    <w:rsid w:val="000C143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rsid w:val="0005011B"/>
    <w:pPr>
      <w:spacing w:before="100" w:beforeAutospacing="1" w:after="100" w:afterAutospacing="1"/>
    </w:pPr>
    <w:rPr>
      <w:rFonts w:cs="Arial"/>
      <w:sz w:val="16"/>
      <w:szCs w:val="16"/>
    </w:rPr>
  </w:style>
  <w:style w:type="character" w:customStyle="1" w:styleId="style22">
    <w:name w:val="style22"/>
    <w:rsid w:val="0005011B"/>
    <w:rPr>
      <w:b/>
      <w:bCs/>
      <w:i/>
      <w:iCs/>
      <w:sz w:val="24"/>
      <w:szCs w:val="24"/>
    </w:rPr>
  </w:style>
  <w:style w:type="character" w:customStyle="1" w:styleId="style52">
    <w:name w:val="style52"/>
    <w:rsid w:val="0005011B"/>
    <w:rPr>
      <w:sz w:val="20"/>
      <w:szCs w:val="20"/>
    </w:rPr>
  </w:style>
  <w:style w:type="paragraph" w:customStyle="1" w:styleId="UPhxBodyText1">
    <w:name w:val="UPhx Body Text 1"/>
    <w:link w:val="UPhxBodyText1Char"/>
    <w:rsid w:val="006F2279"/>
    <w:pPr>
      <w:spacing w:before="60" w:after="60"/>
    </w:pPr>
    <w:rPr>
      <w:rFonts w:ascii="Arial" w:hAnsi="Arial"/>
    </w:rPr>
  </w:style>
  <w:style w:type="character" w:customStyle="1" w:styleId="UPhxBodyText1Char">
    <w:name w:val="UPhx Body Text 1 Char"/>
    <w:link w:val="UPhxBodyText1"/>
    <w:rsid w:val="006F2279"/>
    <w:rPr>
      <w:rFonts w:ascii="Arial" w:hAnsi="Arial"/>
      <w:lang w:val="en-US" w:eastAsia="en-US" w:bidi="ar-SA"/>
    </w:rPr>
  </w:style>
  <w:style w:type="paragraph" w:customStyle="1" w:styleId="UPhxBodyText2">
    <w:name w:val="UPhx Body Text 2"/>
    <w:basedOn w:val="UPhxBodyText1"/>
    <w:link w:val="UPhxBodyText2Char"/>
    <w:rsid w:val="00D06477"/>
    <w:pPr>
      <w:ind w:left="360"/>
    </w:pPr>
  </w:style>
  <w:style w:type="character" w:customStyle="1" w:styleId="UPhxBodyText2Char">
    <w:name w:val="UPhx Body Text 2 Char"/>
    <w:basedOn w:val="UPhxBodyText1Char"/>
    <w:link w:val="UPhxBodyText2"/>
    <w:rsid w:val="00D06477"/>
    <w:rPr>
      <w:rFonts w:ascii="Arial" w:hAnsi="Arial"/>
      <w:lang w:val="en-US" w:eastAsia="en-US" w:bidi="ar-SA"/>
    </w:rPr>
  </w:style>
  <w:style w:type="paragraph" w:customStyle="1" w:styleId="UPhxNote">
    <w:name w:val="UPhx Note"/>
    <w:link w:val="UPhxNoteChar"/>
    <w:rsid w:val="00D06477"/>
    <w:rPr>
      <w:rFonts w:ascii="Arial" w:hAnsi="Arial"/>
      <w:b/>
      <w:sz w:val="16"/>
    </w:rPr>
  </w:style>
  <w:style w:type="character" w:customStyle="1" w:styleId="UPhxNoteChar">
    <w:name w:val="UPhx Note Char"/>
    <w:link w:val="UPhxNote"/>
    <w:rsid w:val="00D06477"/>
    <w:rPr>
      <w:rFonts w:ascii="Arial" w:hAnsi="Arial"/>
      <w:b/>
      <w:sz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477"/>
    <w:pPr>
      <w:ind w:left="720"/>
    </w:pPr>
  </w:style>
  <w:style w:type="character" w:customStyle="1" w:styleId="LTitems">
    <w:name w:val="LT items"/>
    <w:rsid w:val="00E50A02"/>
    <w:rPr>
      <w:b/>
    </w:rPr>
  </w:style>
  <w:style w:type="paragraph" w:customStyle="1" w:styleId="CourseDescriptionHeading">
    <w:name w:val="Course Description Heading"/>
    <w:basedOn w:val="Normal"/>
    <w:link w:val="CourseDescriptionHeadingChar"/>
    <w:qFormat/>
    <w:rsid w:val="00547FF9"/>
    <w:pPr>
      <w:pBdr>
        <w:top w:val="single" w:sz="4" w:space="1" w:color="auto"/>
        <w:bottom w:val="single" w:sz="4" w:space="1" w:color="auto"/>
      </w:pBdr>
    </w:pPr>
    <w:rPr>
      <w:b/>
      <w:i/>
      <w:lang w:val="x-none" w:eastAsia="x-none"/>
    </w:rPr>
  </w:style>
  <w:style w:type="paragraph" w:customStyle="1" w:styleId="CDGHeading1">
    <w:name w:val="CDG Heading 1"/>
    <w:basedOn w:val="Normal"/>
    <w:link w:val="CDGHeading1Char"/>
    <w:qFormat/>
    <w:rsid w:val="00547FF9"/>
    <w:pPr>
      <w:pBdr>
        <w:bottom w:val="single" w:sz="4" w:space="1" w:color="auto"/>
      </w:pBdr>
    </w:pPr>
    <w:rPr>
      <w:b/>
      <w:i/>
      <w:lang w:val="x-none" w:eastAsia="x-none"/>
    </w:rPr>
  </w:style>
  <w:style w:type="character" w:customStyle="1" w:styleId="CourseDescriptionHeadingChar">
    <w:name w:val="Course Description Heading Char"/>
    <w:link w:val="CourseDescriptionHeading"/>
    <w:rsid w:val="00547FF9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qFormat/>
    <w:rsid w:val="00547FF9"/>
    <w:rPr>
      <w:b/>
      <w:lang w:val="x-none" w:eastAsia="x-none"/>
    </w:rPr>
  </w:style>
  <w:style w:type="character" w:customStyle="1" w:styleId="CDGHeading1Char">
    <w:name w:val="CDG Heading 1 Char"/>
    <w:link w:val="CDGHeading1"/>
    <w:rsid w:val="00547FF9"/>
    <w:rPr>
      <w:rFonts w:ascii="Arial" w:hAnsi="Arial" w:cs="Arial"/>
      <w:b/>
      <w:i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CDGHeading2Char">
    <w:name w:val="CDG Heading 2 Char"/>
    <w:link w:val="CDGHeading2"/>
    <w:rsid w:val="00547FF9"/>
    <w:rPr>
      <w:rFonts w:ascii="Arial" w:hAnsi="Arial"/>
      <w:b/>
      <w:szCs w:val="24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character" w:customStyle="1" w:styleId="AssignmentsLevel2Char">
    <w:name w:val="Assignments Level 2 Char"/>
    <w:basedOn w:val="AssignmentsLevel1Char"/>
    <w:link w:val="AssignmentsLevel2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895B5E"/>
    <w:rPr>
      <w:rFonts w:ascii="Arial" w:hAnsi="Arial" w:cs="Arial"/>
    </w:rPr>
  </w:style>
  <w:style w:type="character" w:customStyle="1" w:styleId="AssignmentsLevel4Char">
    <w:name w:val="Assignments Level 4 Char"/>
    <w:basedOn w:val="AssignmentsLevel3Char"/>
    <w:link w:val="AssignmentsLevel4"/>
    <w:rsid w:val="00895B5E"/>
    <w:rPr>
      <w:rFonts w:ascii="Arial" w:hAnsi="Arial" w:cs="Arial"/>
    </w:rPr>
  </w:style>
  <w:style w:type="paragraph" w:customStyle="1" w:styleId="UPhxHeading1">
    <w:name w:val="UPhx Heading 1"/>
    <w:link w:val="UPhxHeading1Char"/>
    <w:rsid w:val="00D51FE4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Title">
    <w:name w:val="UPhx Heading 2 Title"/>
    <w:basedOn w:val="Normal"/>
    <w:link w:val="UPhxHeading2TitleChar"/>
    <w:rsid w:val="00D51FE4"/>
    <w:pPr>
      <w:keepNext/>
      <w:widowControl/>
      <w:spacing w:before="300" w:after="120"/>
      <w:jc w:val="center"/>
      <w:outlineLvl w:val="1"/>
    </w:pPr>
    <w:rPr>
      <w:b/>
      <w:i/>
      <w:sz w:val="24"/>
      <w:szCs w:val="20"/>
      <w:lang w:val="x-none" w:eastAsia="x-none"/>
    </w:rPr>
  </w:style>
  <w:style w:type="character" w:customStyle="1" w:styleId="UPhxHeading1Char">
    <w:name w:val="UPhx Heading 1 Char"/>
    <w:link w:val="UPhxHeading1"/>
    <w:rsid w:val="00D51FE4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D51FE4"/>
    <w:rPr>
      <w:rFonts w:ascii="Arial" w:hAnsi="Arial"/>
      <w:b/>
      <w:i/>
      <w:sz w:val="24"/>
    </w:rPr>
  </w:style>
  <w:style w:type="character" w:customStyle="1" w:styleId="FooterChar">
    <w:name w:val="Footer Char"/>
    <w:link w:val="Footer"/>
    <w:uiPriority w:val="99"/>
    <w:rsid w:val="001D203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5C27B8-D956-4638-822F-D7C3663F9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944CA-309F-4E30-9E2E-1E2C46838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C3EA8-C7C6-480B-92F1-4D053C5E2B6B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6CEE6262-093F-4FCF-996C-524957964F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Hinkle</dc:creator>
  <cp:keywords/>
  <dc:description/>
  <cp:lastModifiedBy>amare kariuki</cp:lastModifiedBy>
  <cp:revision>257</cp:revision>
  <cp:lastPrinted>2009-04-23T17:02:00Z</cp:lastPrinted>
  <dcterms:created xsi:type="dcterms:W3CDTF">2018-06-07T22:04:00Z</dcterms:created>
  <dcterms:modified xsi:type="dcterms:W3CDTF">2019-07-09T21:34:00Z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Stakeholder Page">
    <vt:lpwstr>;#JSSB;#IST;#Humanities;#Natural Science;#Natural Science - Health;#Social Science - Psychology;#Social Science - Counseling;#Social Science - Human Services;#Social Science - Criminal Justice;#Education;#CE;#Nursing;#SAS;#</vt:lpwstr>
  </property>
  <property fmtid="{D5CDD505-2E9C-101B-9397-08002B2CF9AE}" pid="13" name="Document Category">
    <vt:lpwstr>Final Material Templates</vt:lpwstr>
  </property>
  <property fmtid="{D5CDD505-2E9C-101B-9397-08002B2CF9AE}" pid="14" name="ReportOwner">
    <vt:lpwstr>21504</vt:lpwstr>
  </property>
  <property fmtid="{D5CDD505-2E9C-101B-9397-08002B2CF9AE}" pid="15" name="ContentTypeId">
    <vt:lpwstr>0x0101007398F2D86927094FB725CCED44C41431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display_urn:schemas-microsoft-com:office:office#ReportOwner">
    <vt:lpwstr>Shane Meyer</vt:lpwstr>
  </property>
  <property fmtid="{D5CDD505-2E9C-101B-9397-08002B2CF9AE}" pid="18" name="Document Order">
    <vt:lpwstr>0.100000000000000</vt:lpwstr>
  </property>
  <property fmtid="{D5CDD505-2E9C-101B-9397-08002B2CF9AE}" pid="19" name="MSIP_Label_f42aa342-8706-4288-bd11-ebb85995028c_Enabled">
    <vt:lpwstr>True</vt:lpwstr>
  </property>
  <property fmtid="{D5CDD505-2E9C-101B-9397-08002B2CF9AE}" pid="20" name="MSIP_Label_f42aa342-8706-4288-bd11-ebb85995028c_SiteId">
    <vt:lpwstr>72f988bf-86f1-41af-91ab-2d7cd011db47</vt:lpwstr>
  </property>
  <property fmtid="{D5CDD505-2E9C-101B-9397-08002B2CF9AE}" pid="21" name="MSIP_Label_f42aa342-8706-4288-bd11-ebb85995028c_Owner">
    <vt:lpwstr>brpeaco@microsoft.com</vt:lpwstr>
  </property>
  <property fmtid="{D5CDD505-2E9C-101B-9397-08002B2CF9AE}" pid="22" name="MSIP_Label_f42aa342-8706-4288-bd11-ebb85995028c_SetDate">
    <vt:lpwstr>2018-05-08T03:36:39.8504426Z</vt:lpwstr>
  </property>
  <property fmtid="{D5CDD505-2E9C-101B-9397-08002B2CF9AE}" pid="23" name="MSIP_Label_f42aa342-8706-4288-bd11-ebb85995028c_Name">
    <vt:lpwstr>General</vt:lpwstr>
  </property>
  <property fmtid="{D5CDD505-2E9C-101B-9397-08002B2CF9AE}" pid="24" name="MSIP_Label_f42aa342-8706-4288-bd11-ebb85995028c_Application">
    <vt:lpwstr>Microsoft Azure Information Protection</vt:lpwstr>
  </property>
  <property fmtid="{D5CDD505-2E9C-101B-9397-08002B2CF9AE}" pid="25" name="MSIP_Label_f42aa342-8706-4288-bd11-ebb85995028c_Extended_MSFT_Method">
    <vt:lpwstr>Automatic</vt:lpwstr>
  </property>
  <property fmtid="{D5CDD505-2E9C-101B-9397-08002B2CF9AE}" pid="26" name="Sensitivity">
    <vt:lpwstr>General</vt:lpwstr>
  </property>
  <property fmtid="{D5CDD505-2E9C-101B-9397-08002B2CF9AE}" pid="27" name="display_urn:schemas-microsoft-com:office:office#Editor">
    <vt:lpwstr>Troy Hicks</vt:lpwstr>
  </property>
  <property fmtid="{D5CDD505-2E9C-101B-9397-08002B2CF9AE}" pid="28" name="Order">
    <vt:lpwstr>2714400.00000000</vt:lpwstr>
  </property>
  <property fmtid="{D5CDD505-2E9C-101B-9397-08002B2CF9AE}" pid="29" name="ComplianceAssetId">
    <vt:lpwstr/>
  </property>
  <property fmtid="{D5CDD505-2E9C-101B-9397-08002B2CF9AE}" pid="30" name="SharedWithUsers">
    <vt:lpwstr/>
  </property>
  <property fmtid="{D5CDD505-2E9C-101B-9397-08002B2CF9AE}" pid="31" name="display_urn:schemas-microsoft-com:office:office#Author">
    <vt:lpwstr>Troy Hicks</vt:lpwstr>
  </property>
</Properties>
</file>