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F4" w:rsidRDefault="008D60F4">
      <w:bookmarkStart w:id="0" w:name="_GoBack"/>
      <w:bookmarkEnd w:id="0"/>
    </w:p>
    <w:p w:rsidR="009B2CF6" w:rsidRDefault="009B2CF6"/>
    <w:p w:rsidR="009B2CF6" w:rsidRDefault="009B2CF6"/>
    <w:p w:rsidR="009B2CF6" w:rsidRDefault="009B2CF6"/>
    <w:p w:rsidR="009B2CF6" w:rsidRDefault="009B2CF6"/>
    <w:p w:rsidR="009B2CF6" w:rsidRDefault="009B2CF6"/>
    <w:p w:rsidR="009B2CF6" w:rsidRDefault="009B2CF6"/>
    <w:p w:rsidR="009B2CF6" w:rsidRDefault="009B2CF6"/>
    <w:p w:rsidR="009B2CF6" w:rsidRDefault="009B2CF6"/>
    <w:p w:rsidR="009B2CF6" w:rsidRDefault="009B2CF6"/>
    <w:p w:rsidR="009B2CF6" w:rsidRDefault="009B2CF6"/>
    <w:p w:rsidR="009B2CF6" w:rsidRDefault="009B2CF6"/>
    <w:p w:rsidR="00EE6D52" w:rsidRDefault="00EE6D52"/>
    <w:p w:rsidR="00EE6D52" w:rsidRDefault="00EE6D52"/>
    <w:p w:rsidR="00EE6D52" w:rsidRDefault="00EE6D52"/>
    <w:p w:rsidR="00EE6D52" w:rsidRDefault="00EE6D52"/>
    <w:p w:rsidR="00EE6D52" w:rsidRDefault="00EE6D52"/>
    <w:p w:rsidR="009B2CF6" w:rsidRPr="009A2477" w:rsidRDefault="009B2CF6" w:rsidP="009B2CF6">
      <w:pPr>
        <w:spacing w:line="360" w:lineRule="auto"/>
        <w:jc w:val="center"/>
        <w:rPr>
          <w:rFonts w:ascii="Times New Roman" w:hAnsi="Times New Roman" w:cs="Times New Roman"/>
          <w:b/>
          <w:sz w:val="24"/>
          <w:szCs w:val="24"/>
        </w:rPr>
      </w:pPr>
      <w:r w:rsidRPr="009A2477">
        <w:rPr>
          <w:rFonts w:ascii="Times New Roman" w:hAnsi="Times New Roman" w:cs="Times New Roman"/>
          <w:b/>
          <w:sz w:val="24"/>
          <w:szCs w:val="24"/>
        </w:rPr>
        <w:t>Integrated Emergency Management</w:t>
      </w:r>
    </w:p>
    <w:p w:rsidR="009B2CF6" w:rsidRPr="009A2477" w:rsidRDefault="009B2CF6" w:rsidP="009B2CF6">
      <w:pPr>
        <w:spacing w:line="360" w:lineRule="auto"/>
        <w:jc w:val="center"/>
        <w:rPr>
          <w:rFonts w:ascii="Times New Roman" w:hAnsi="Times New Roman" w:cs="Times New Roman"/>
          <w:b/>
          <w:sz w:val="24"/>
          <w:szCs w:val="24"/>
        </w:rPr>
      </w:pPr>
      <w:r w:rsidRPr="009A2477">
        <w:rPr>
          <w:rFonts w:ascii="Times New Roman" w:hAnsi="Times New Roman" w:cs="Times New Roman"/>
          <w:b/>
          <w:sz w:val="24"/>
          <w:szCs w:val="24"/>
        </w:rPr>
        <w:t xml:space="preserve">A Case Study on Incorporating </w:t>
      </w:r>
      <w:r w:rsidR="00011395" w:rsidRPr="009A2477">
        <w:rPr>
          <w:rFonts w:ascii="Times New Roman" w:hAnsi="Times New Roman" w:cs="Times New Roman"/>
          <w:b/>
          <w:sz w:val="24"/>
          <w:szCs w:val="24"/>
        </w:rPr>
        <w:t xml:space="preserve">Pennsylvania </w:t>
      </w:r>
      <w:r w:rsidRPr="009A2477">
        <w:rPr>
          <w:rFonts w:ascii="Times New Roman" w:hAnsi="Times New Roman" w:cs="Times New Roman"/>
          <w:b/>
          <w:sz w:val="24"/>
          <w:szCs w:val="24"/>
        </w:rPr>
        <w:t xml:space="preserve">Healthcare Coalitions </w:t>
      </w:r>
    </w:p>
    <w:p w:rsidR="009B2CF6" w:rsidRPr="009A2477" w:rsidRDefault="009B2CF6" w:rsidP="009B2CF6">
      <w:pPr>
        <w:spacing w:line="360" w:lineRule="auto"/>
        <w:jc w:val="center"/>
        <w:rPr>
          <w:rFonts w:ascii="Times New Roman" w:hAnsi="Times New Roman" w:cs="Times New Roman"/>
          <w:b/>
          <w:sz w:val="24"/>
          <w:szCs w:val="24"/>
        </w:rPr>
      </w:pPr>
      <w:r w:rsidRPr="009A2477">
        <w:rPr>
          <w:rFonts w:ascii="Times New Roman" w:hAnsi="Times New Roman" w:cs="Times New Roman"/>
          <w:b/>
          <w:sz w:val="24"/>
          <w:szCs w:val="24"/>
        </w:rPr>
        <w:t>Jason Tomashunas</w:t>
      </w:r>
    </w:p>
    <w:p w:rsidR="009B2CF6" w:rsidRPr="009A2477" w:rsidRDefault="009B2CF6" w:rsidP="009B2CF6">
      <w:pPr>
        <w:spacing w:line="360" w:lineRule="auto"/>
        <w:jc w:val="center"/>
        <w:rPr>
          <w:rFonts w:ascii="Times New Roman" w:hAnsi="Times New Roman" w:cs="Times New Roman"/>
          <w:b/>
          <w:sz w:val="24"/>
          <w:szCs w:val="24"/>
        </w:rPr>
      </w:pPr>
      <w:r w:rsidRPr="009A2477">
        <w:rPr>
          <w:rFonts w:ascii="Times New Roman" w:hAnsi="Times New Roman" w:cs="Times New Roman"/>
          <w:b/>
          <w:sz w:val="24"/>
          <w:szCs w:val="24"/>
        </w:rPr>
        <w:t>February 23, 2019</w:t>
      </w: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B2CF6" w:rsidRDefault="009B2CF6" w:rsidP="009B2CF6">
      <w:pPr>
        <w:spacing w:line="360" w:lineRule="auto"/>
        <w:jc w:val="center"/>
        <w:rPr>
          <w:rFonts w:ascii="Times New Roman" w:hAnsi="Times New Roman" w:cs="Times New Roman"/>
          <w:sz w:val="24"/>
          <w:szCs w:val="24"/>
        </w:rPr>
      </w:pPr>
    </w:p>
    <w:p w:rsidR="009A2477" w:rsidRPr="009A2477" w:rsidRDefault="009A2477" w:rsidP="009A2477">
      <w:pPr>
        <w:autoSpaceDE w:val="0"/>
        <w:autoSpaceDN w:val="0"/>
        <w:adjustRightInd w:val="0"/>
        <w:spacing w:line="360" w:lineRule="auto"/>
        <w:ind w:firstLine="720"/>
        <w:rPr>
          <w:rFonts w:ascii="Times New Roman" w:hAnsi="Times New Roman" w:cs="Times New Roman"/>
          <w:b/>
          <w:sz w:val="24"/>
          <w:szCs w:val="24"/>
        </w:rPr>
      </w:pPr>
      <w:r>
        <w:rPr>
          <w:rFonts w:ascii="Times New Roman" w:hAnsi="Times New Roman" w:cs="Times New Roman"/>
          <w:b/>
          <w:sz w:val="24"/>
          <w:szCs w:val="24"/>
        </w:rPr>
        <w:t xml:space="preserve">Background </w:t>
      </w:r>
    </w:p>
    <w:p w:rsidR="009908BF" w:rsidRPr="00A84455" w:rsidRDefault="00DD5A50" w:rsidP="00482414">
      <w:pPr>
        <w:autoSpaceDE w:val="0"/>
        <w:autoSpaceDN w:val="0"/>
        <w:adjustRightInd w:val="0"/>
        <w:spacing w:line="360" w:lineRule="auto"/>
        <w:ind w:firstLine="720"/>
        <w:rPr>
          <w:rFonts w:ascii="Times New Roman" w:hAnsi="Times New Roman" w:cs="Times New Roman"/>
          <w:color w:val="353535"/>
          <w:sz w:val="24"/>
          <w:szCs w:val="24"/>
        </w:rPr>
      </w:pPr>
      <w:r>
        <w:rPr>
          <w:rFonts w:ascii="Times New Roman" w:hAnsi="Times New Roman" w:cs="Times New Roman"/>
          <w:sz w:val="24"/>
          <w:szCs w:val="24"/>
        </w:rPr>
        <w:t xml:space="preserve">An integrated emergency management concept has been </w:t>
      </w:r>
      <w:commentRangeStart w:id="1"/>
      <w:r>
        <w:rPr>
          <w:rFonts w:ascii="Times New Roman" w:hAnsi="Times New Roman" w:cs="Times New Roman"/>
          <w:sz w:val="24"/>
          <w:szCs w:val="24"/>
        </w:rPr>
        <w:t xml:space="preserve">documented </w:t>
      </w:r>
      <w:commentRangeEnd w:id="1"/>
      <w:r w:rsidR="00D00853">
        <w:rPr>
          <w:rStyle w:val="CommentReference"/>
        </w:rPr>
        <w:commentReference w:id="1"/>
      </w:r>
      <w:r>
        <w:rPr>
          <w:rFonts w:ascii="Times New Roman" w:hAnsi="Times New Roman" w:cs="Times New Roman"/>
          <w:sz w:val="24"/>
          <w:szCs w:val="24"/>
        </w:rPr>
        <w:t>for many years.  T</w:t>
      </w:r>
      <w:r w:rsidR="00414BD9">
        <w:rPr>
          <w:rFonts w:ascii="Times New Roman" w:hAnsi="Times New Roman" w:cs="Times New Roman"/>
          <w:sz w:val="24"/>
          <w:szCs w:val="24"/>
        </w:rPr>
        <w:t xml:space="preserve">he Federal Emergency Management Agency (FEMA) developed the Integrated Emergency Management System (IEMS).  FEMA documented the IEMS in </w:t>
      </w:r>
      <w:r w:rsidR="00BB01E5">
        <w:rPr>
          <w:rFonts w:ascii="Times New Roman" w:hAnsi="Times New Roman" w:cs="Times New Roman"/>
          <w:sz w:val="24"/>
          <w:szCs w:val="24"/>
        </w:rPr>
        <w:t xml:space="preserve">FEMA IEMS Process Overview of 1983.  The background of IEMS was an objective by FEMA as early as the start of the federal agency.  The organization wanted not just to incorporate an all-hazard plan but also wanted state </w:t>
      </w:r>
      <w:r w:rsidR="00BB01E5" w:rsidRPr="00A84455">
        <w:rPr>
          <w:rFonts w:ascii="Times New Roman" w:hAnsi="Times New Roman" w:cs="Times New Roman"/>
          <w:sz w:val="24"/>
          <w:szCs w:val="24"/>
        </w:rPr>
        <w:t>and local emergency preparedness organizations to follow suit</w:t>
      </w:r>
      <w:del w:id="2" w:author="Steve Parrillo" w:date="2019-02-23T13:52:00Z">
        <w:r w:rsidR="00BB01E5" w:rsidRPr="00A84455" w:rsidDel="00B26CEB">
          <w:rPr>
            <w:rFonts w:ascii="Times New Roman" w:hAnsi="Times New Roman" w:cs="Times New Roman"/>
            <w:sz w:val="24"/>
            <w:szCs w:val="24"/>
          </w:rPr>
          <w:delText>e</w:delText>
        </w:r>
      </w:del>
      <w:r w:rsidR="00BB01E5" w:rsidRPr="00A84455">
        <w:rPr>
          <w:rFonts w:ascii="Times New Roman" w:hAnsi="Times New Roman" w:cs="Times New Roman"/>
          <w:sz w:val="24"/>
          <w:szCs w:val="24"/>
        </w:rPr>
        <w:t xml:space="preserve"> in the same concepts of how to respond to disaster</w:t>
      </w:r>
      <w:r w:rsidR="009908BF" w:rsidRPr="00A84455">
        <w:rPr>
          <w:rFonts w:ascii="Times New Roman" w:hAnsi="Times New Roman" w:cs="Times New Roman"/>
          <w:sz w:val="24"/>
          <w:szCs w:val="24"/>
        </w:rPr>
        <w:t xml:space="preserve"> and how to develop a comprehensive emergency management plan</w:t>
      </w:r>
      <w:r w:rsidR="00BB01E5" w:rsidRPr="00A84455">
        <w:rPr>
          <w:rFonts w:ascii="Times New Roman" w:hAnsi="Times New Roman" w:cs="Times New Roman"/>
          <w:sz w:val="24"/>
          <w:szCs w:val="24"/>
        </w:rPr>
        <w:t xml:space="preserve"> in </w:t>
      </w:r>
      <w:r w:rsidR="009908BF" w:rsidRPr="00A84455">
        <w:rPr>
          <w:rFonts w:ascii="Times New Roman" w:hAnsi="Times New Roman" w:cs="Times New Roman"/>
          <w:sz w:val="24"/>
          <w:szCs w:val="24"/>
        </w:rPr>
        <w:t>mitigation</w:t>
      </w:r>
      <w:r w:rsidR="00BB01E5" w:rsidRPr="00A84455">
        <w:rPr>
          <w:rFonts w:ascii="Times New Roman" w:hAnsi="Times New Roman" w:cs="Times New Roman"/>
          <w:sz w:val="24"/>
          <w:szCs w:val="24"/>
        </w:rPr>
        <w:t xml:space="preserve">, </w:t>
      </w:r>
      <w:r w:rsidR="009908BF" w:rsidRPr="00A84455">
        <w:rPr>
          <w:rFonts w:ascii="Times New Roman" w:hAnsi="Times New Roman" w:cs="Times New Roman"/>
          <w:sz w:val="24"/>
          <w:szCs w:val="24"/>
        </w:rPr>
        <w:t xml:space="preserve">preparedness, response and recovery. The Process Overview (1983) describes the IEMS as </w:t>
      </w:r>
      <w:r w:rsidR="009908BF" w:rsidRPr="00A84455">
        <w:rPr>
          <w:rFonts w:ascii="Times New Roman" w:hAnsi="Times New Roman" w:cs="Times New Roman"/>
          <w:color w:val="353535"/>
          <w:sz w:val="24"/>
          <w:szCs w:val="24"/>
        </w:rPr>
        <w:t>FEMA</w:t>
      </w:r>
      <w:r w:rsidR="00482414" w:rsidRPr="00A84455">
        <w:rPr>
          <w:rFonts w:ascii="Times New Roman" w:hAnsi="Times New Roman" w:cs="Times New Roman"/>
          <w:color w:val="353535"/>
          <w:sz w:val="24"/>
          <w:szCs w:val="24"/>
        </w:rPr>
        <w:t xml:space="preserve"> has high expectations for the program</w:t>
      </w:r>
      <w:r w:rsidR="009908BF" w:rsidRPr="00A84455">
        <w:rPr>
          <w:rFonts w:ascii="Times New Roman" w:hAnsi="Times New Roman" w:cs="Times New Roman"/>
          <w:color w:val="626262"/>
          <w:sz w:val="24"/>
          <w:szCs w:val="24"/>
        </w:rPr>
        <w:t xml:space="preserve">. </w:t>
      </w:r>
      <w:r w:rsidR="009908BF" w:rsidRPr="00A84455">
        <w:rPr>
          <w:rFonts w:ascii="Times New Roman" w:hAnsi="Times New Roman" w:cs="Times New Roman"/>
          <w:color w:val="353535"/>
          <w:sz w:val="24"/>
          <w:szCs w:val="24"/>
        </w:rPr>
        <w:t xml:space="preserve">Recognizing that </w:t>
      </w:r>
      <w:r w:rsidR="009908BF" w:rsidRPr="00A84455">
        <w:rPr>
          <w:rFonts w:ascii="Times New Roman" w:hAnsi="Times New Roman" w:cs="Times New Roman"/>
          <w:color w:val="474747"/>
          <w:sz w:val="24"/>
          <w:szCs w:val="24"/>
        </w:rPr>
        <w:t xml:space="preserve">it </w:t>
      </w:r>
      <w:r w:rsidR="009908BF" w:rsidRPr="00A84455">
        <w:rPr>
          <w:rFonts w:ascii="Times New Roman" w:hAnsi="Times New Roman" w:cs="Times New Roman"/>
          <w:color w:val="353535"/>
          <w:sz w:val="24"/>
          <w:szCs w:val="24"/>
        </w:rPr>
        <w:t xml:space="preserve">is not </w:t>
      </w:r>
      <w:r w:rsidR="009908BF" w:rsidRPr="00A84455">
        <w:rPr>
          <w:rFonts w:ascii="Times New Roman" w:hAnsi="Times New Roman" w:cs="Times New Roman"/>
          <w:color w:val="626262"/>
          <w:sz w:val="24"/>
          <w:szCs w:val="24"/>
        </w:rPr>
        <w:t xml:space="preserve">an </w:t>
      </w:r>
      <w:r w:rsidR="009908BF" w:rsidRPr="00A84455">
        <w:rPr>
          <w:rFonts w:ascii="Times New Roman" w:hAnsi="Times New Roman" w:cs="Times New Roman"/>
          <w:color w:val="353535"/>
          <w:sz w:val="24"/>
          <w:szCs w:val="24"/>
        </w:rPr>
        <w:t>i</w:t>
      </w:r>
      <w:r w:rsidR="009908BF" w:rsidRPr="00A84455">
        <w:rPr>
          <w:rFonts w:ascii="Times New Roman" w:hAnsi="Times New Roman" w:cs="Times New Roman"/>
          <w:color w:val="626262"/>
          <w:sz w:val="24"/>
          <w:szCs w:val="24"/>
        </w:rPr>
        <w:t>mm</w:t>
      </w:r>
      <w:r w:rsidR="009908BF" w:rsidRPr="00A84455">
        <w:rPr>
          <w:rFonts w:ascii="Times New Roman" w:hAnsi="Times New Roman" w:cs="Times New Roman"/>
          <w:color w:val="353535"/>
          <w:sz w:val="24"/>
          <w:szCs w:val="24"/>
        </w:rPr>
        <w:t>ediate</w:t>
      </w:r>
      <w:r w:rsidR="009A2477" w:rsidRPr="00A84455">
        <w:rPr>
          <w:rFonts w:ascii="Times New Roman" w:hAnsi="Times New Roman" w:cs="Times New Roman"/>
          <w:color w:val="353535"/>
          <w:sz w:val="24"/>
          <w:szCs w:val="24"/>
        </w:rPr>
        <w:t>panacea</w:t>
      </w:r>
      <w:r w:rsidR="009908BF" w:rsidRPr="00A84455">
        <w:rPr>
          <w:rFonts w:ascii="Times New Roman" w:hAnsi="Times New Roman" w:cs="Times New Roman"/>
          <w:color w:val="626262"/>
          <w:sz w:val="24"/>
          <w:szCs w:val="24"/>
        </w:rPr>
        <w:t>f</w:t>
      </w:r>
      <w:r w:rsidR="009908BF" w:rsidRPr="00A84455">
        <w:rPr>
          <w:rFonts w:ascii="Times New Roman" w:hAnsi="Times New Roman" w:cs="Times New Roman"/>
          <w:color w:val="353535"/>
          <w:sz w:val="24"/>
          <w:szCs w:val="24"/>
        </w:rPr>
        <w:t>or all the problems facing the emergency management co</w:t>
      </w:r>
      <w:r w:rsidR="009908BF" w:rsidRPr="00A84455">
        <w:rPr>
          <w:rFonts w:ascii="Times New Roman" w:hAnsi="Times New Roman" w:cs="Times New Roman"/>
          <w:color w:val="626262"/>
          <w:sz w:val="24"/>
          <w:szCs w:val="24"/>
        </w:rPr>
        <w:t>mmuni</w:t>
      </w:r>
      <w:r w:rsidR="009908BF" w:rsidRPr="00A84455">
        <w:rPr>
          <w:rFonts w:ascii="Times New Roman" w:hAnsi="Times New Roman" w:cs="Times New Roman"/>
          <w:color w:val="474747"/>
          <w:sz w:val="24"/>
          <w:szCs w:val="24"/>
        </w:rPr>
        <w:t xml:space="preserve">ty, </w:t>
      </w:r>
      <w:commentRangeStart w:id="3"/>
      <w:r w:rsidR="009908BF" w:rsidRPr="00A84455">
        <w:rPr>
          <w:rFonts w:ascii="Times New Roman" w:hAnsi="Times New Roman" w:cs="Times New Roman"/>
          <w:color w:val="353535"/>
          <w:sz w:val="24"/>
          <w:szCs w:val="24"/>
        </w:rPr>
        <w:t>we</w:t>
      </w:r>
    </w:p>
    <w:p w:rsidR="009908BF" w:rsidRPr="00A84455" w:rsidRDefault="009A2477" w:rsidP="009908BF">
      <w:pPr>
        <w:autoSpaceDE w:val="0"/>
        <w:autoSpaceDN w:val="0"/>
        <w:adjustRightInd w:val="0"/>
        <w:spacing w:line="360" w:lineRule="auto"/>
        <w:rPr>
          <w:rFonts w:ascii="Times New Roman" w:hAnsi="Times New Roman" w:cs="Times New Roman"/>
          <w:color w:val="353535"/>
          <w:sz w:val="24"/>
          <w:szCs w:val="24"/>
        </w:rPr>
      </w:pPr>
      <w:r w:rsidRPr="00A84455">
        <w:rPr>
          <w:rFonts w:ascii="Times New Roman" w:hAnsi="Times New Roman" w:cs="Times New Roman"/>
          <w:color w:val="353535"/>
          <w:sz w:val="24"/>
          <w:szCs w:val="24"/>
        </w:rPr>
        <w:t>believe</w:t>
      </w:r>
      <w:commentRangeEnd w:id="3"/>
      <w:r w:rsidR="00DB4126">
        <w:rPr>
          <w:rStyle w:val="CommentReference"/>
        </w:rPr>
        <w:commentReference w:id="3"/>
      </w:r>
      <w:r w:rsidR="009908BF" w:rsidRPr="00A84455">
        <w:rPr>
          <w:rFonts w:ascii="Times New Roman" w:hAnsi="Times New Roman" w:cs="Times New Roman"/>
          <w:color w:val="626262"/>
          <w:sz w:val="24"/>
          <w:szCs w:val="24"/>
        </w:rPr>
        <w:t>th</w:t>
      </w:r>
      <w:r w:rsidR="009908BF" w:rsidRPr="00A84455">
        <w:rPr>
          <w:rFonts w:ascii="Times New Roman" w:hAnsi="Times New Roman" w:cs="Times New Roman"/>
          <w:color w:val="353535"/>
          <w:sz w:val="24"/>
          <w:szCs w:val="24"/>
        </w:rPr>
        <w:t xml:space="preserve">at an integrated approach, encompassing all hazards, is </w:t>
      </w:r>
      <w:r w:rsidR="009908BF" w:rsidRPr="00A84455">
        <w:rPr>
          <w:rFonts w:ascii="Times New Roman" w:hAnsi="Times New Roman" w:cs="Times New Roman"/>
          <w:color w:val="767676"/>
          <w:sz w:val="24"/>
          <w:szCs w:val="24"/>
        </w:rPr>
        <w:t>t</w:t>
      </w:r>
      <w:r w:rsidR="009908BF" w:rsidRPr="00A84455">
        <w:rPr>
          <w:rFonts w:ascii="Times New Roman" w:hAnsi="Times New Roman" w:cs="Times New Roman"/>
          <w:color w:val="474747"/>
          <w:sz w:val="24"/>
          <w:szCs w:val="24"/>
        </w:rPr>
        <w:t xml:space="preserve">he </w:t>
      </w:r>
      <w:r w:rsidR="00482414" w:rsidRPr="00A84455">
        <w:rPr>
          <w:rFonts w:ascii="Times New Roman" w:hAnsi="Times New Roman" w:cs="Times New Roman"/>
          <w:color w:val="353535"/>
          <w:sz w:val="24"/>
          <w:szCs w:val="24"/>
        </w:rPr>
        <w:t xml:space="preserve">most </w:t>
      </w:r>
      <w:r w:rsidRPr="00A84455">
        <w:rPr>
          <w:rFonts w:ascii="Times New Roman" w:hAnsi="Times New Roman" w:cs="Times New Roman"/>
          <w:color w:val="353535"/>
          <w:sz w:val="24"/>
          <w:szCs w:val="24"/>
        </w:rPr>
        <w:t>effective</w:t>
      </w:r>
      <w:r w:rsidR="009908BF" w:rsidRPr="00A84455">
        <w:rPr>
          <w:rFonts w:ascii="Times New Roman" w:hAnsi="Times New Roman" w:cs="Times New Roman"/>
          <w:color w:val="626262"/>
          <w:sz w:val="24"/>
          <w:szCs w:val="24"/>
        </w:rPr>
        <w:t>w</w:t>
      </w:r>
      <w:r w:rsidR="009908BF" w:rsidRPr="00A84455">
        <w:rPr>
          <w:rFonts w:ascii="Times New Roman" w:hAnsi="Times New Roman" w:cs="Times New Roman"/>
          <w:color w:val="474747"/>
          <w:sz w:val="24"/>
          <w:szCs w:val="24"/>
        </w:rPr>
        <w:t xml:space="preserve">ay </w:t>
      </w:r>
      <w:r w:rsidR="009908BF" w:rsidRPr="00A84455">
        <w:rPr>
          <w:rFonts w:ascii="Times New Roman" w:hAnsi="Times New Roman" w:cs="Times New Roman"/>
          <w:color w:val="353535"/>
          <w:sz w:val="24"/>
          <w:szCs w:val="24"/>
        </w:rPr>
        <w:t>to accomplish FEMA's emergency management missions</w:t>
      </w:r>
      <w:r w:rsidR="001176AE" w:rsidRPr="00A84455">
        <w:rPr>
          <w:rFonts w:ascii="Times New Roman" w:hAnsi="Times New Roman" w:cs="Times New Roman"/>
          <w:color w:val="353535"/>
          <w:sz w:val="24"/>
          <w:szCs w:val="24"/>
        </w:rPr>
        <w:t xml:space="preserve">(FEMA.IEMS.1983). </w:t>
      </w:r>
    </w:p>
    <w:p w:rsidR="000076CB" w:rsidRPr="00A84455" w:rsidRDefault="00772400" w:rsidP="000076CB">
      <w:pPr>
        <w:autoSpaceDE w:val="0"/>
        <w:autoSpaceDN w:val="0"/>
        <w:adjustRightInd w:val="0"/>
        <w:spacing w:line="360" w:lineRule="auto"/>
        <w:rPr>
          <w:rFonts w:ascii="Times New Roman" w:hAnsi="Times New Roman" w:cs="Times New Roman"/>
          <w:color w:val="353535"/>
          <w:sz w:val="24"/>
          <w:szCs w:val="24"/>
        </w:rPr>
      </w:pPr>
      <w:r w:rsidRPr="00A84455">
        <w:rPr>
          <w:rFonts w:ascii="Times New Roman" w:hAnsi="Times New Roman" w:cs="Times New Roman"/>
          <w:color w:val="353535"/>
          <w:sz w:val="24"/>
          <w:szCs w:val="24"/>
        </w:rPr>
        <w:tab/>
        <w:t>Since 1983</w:t>
      </w:r>
      <w:r w:rsidR="000076CB" w:rsidRPr="00A84455">
        <w:rPr>
          <w:rFonts w:ascii="Times New Roman" w:hAnsi="Times New Roman" w:cs="Times New Roman"/>
          <w:color w:val="353535"/>
          <w:sz w:val="24"/>
          <w:szCs w:val="24"/>
        </w:rPr>
        <w:t>,</w:t>
      </w:r>
      <w:r w:rsidRPr="00A84455">
        <w:rPr>
          <w:rFonts w:ascii="Times New Roman" w:hAnsi="Times New Roman" w:cs="Times New Roman"/>
          <w:color w:val="353535"/>
          <w:sz w:val="24"/>
          <w:szCs w:val="24"/>
        </w:rPr>
        <w:t xml:space="preserve"> FEMA development has been expansive.  With a plethora of additional guidelines and policies through</w:t>
      </w:r>
      <w:r w:rsidR="00482414" w:rsidRPr="00A84455">
        <w:rPr>
          <w:rFonts w:ascii="Times New Roman" w:hAnsi="Times New Roman" w:cs="Times New Roman"/>
          <w:color w:val="353535"/>
          <w:sz w:val="24"/>
          <w:szCs w:val="24"/>
        </w:rPr>
        <w:t xml:space="preserve"> federal agencies and</w:t>
      </w:r>
      <w:r w:rsidRPr="00A84455">
        <w:rPr>
          <w:rFonts w:ascii="Times New Roman" w:hAnsi="Times New Roman" w:cs="Times New Roman"/>
          <w:color w:val="353535"/>
          <w:sz w:val="24"/>
          <w:szCs w:val="24"/>
        </w:rPr>
        <w:t xml:space="preserve"> congress, FEMA’s objectives have become more defined with IEMS.  Until September 11, 2001 when the wor</w:t>
      </w:r>
      <w:r w:rsidR="00482414" w:rsidRPr="00A84455">
        <w:rPr>
          <w:rFonts w:ascii="Times New Roman" w:hAnsi="Times New Roman" w:cs="Times New Roman"/>
          <w:color w:val="353535"/>
          <w:sz w:val="24"/>
          <w:szCs w:val="24"/>
        </w:rPr>
        <w:t>ld stopped as</w:t>
      </w:r>
      <w:r w:rsidRPr="00A84455">
        <w:rPr>
          <w:rFonts w:ascii="Times New Roman" w:hAnsi="Times New Roman" w:cs="Times New Roman"/>
          <w:color w:val="353535"/>
          <w:sz w:val="24"/>
          <w:szCs w:val="24"/>
        </w:rPr>
        <w:t xml:space="preserve"> two hijacked planes crashed into the World Trade Center buildings.  The aftermath brought a change to how FEMA and other federal agencies respond in a disaster.</w:t>
      </w:r>
      <w:r w:rsidR="000076CB" w:rsidRPr="00A84455">
        <w:rPr>
          <w:rFonts w:ascii="Times New Roman" w:hAnsi="Times New Roman" w:cs="Times New Roman"/>
          <w:color w:val="353535"/>
          <w:sz w:val="24"/>
          <w:szCs w:val="24"/>
        </w:rPr>
        <w:t xml:space="preserve">  One of those changes was the development of the Department of Homeland Security.IEMS was put to the forefront and adjusted its goals.  </w:t>
      </w:r>
      <w:r w:rsidR="005211A2" w:rsidRPr="00A84455">
        <w:rPr>
          <w:rFonts w:ascii="Times New Roman" w:hAnsi="Times New Roman" w:cs="Times New Roman"/>
          <w:color w:val="353535"/>
          <w:sz w:val="24"/>
          <w:szCs w:val="24"/>
        </w:rPr>
        <w:t xml:space="preserve">According to a report by U.S. Navy Capt. Albert F. Lord Jr. (2004), </w:t>
      </w:r>
      <w:r w:rsidR="005211A2" w:rsidRPr="00A84455">
        <w:rPr>
          <w:rFonts w:ascii="Times New Roman" w:eastAsia="BookAntiqua" w:hAnsi="Times New Roman" w:cs="Times New Roman"/>
          <w:sz w:val="24"/>
          <w:szCs w:val="24"/>
        </w:rPr>
        <w:t>t</w:t>
      </w:r>
      <w:r w:rsidR="000076CB" w:rsidRPr="00A84455">
        <w:rPr>
          <w:rFonts w:ascii="Times New Roman" w:eastAsia="BookAntiqua" w:hAnsi="Times New Roman" w:cs="Times New Roman"/>
          <w:sz w:val="24"/>
          <w:szCs w:val="24"/>
        </w:rPr>
        <w:t>he goals of the “integrated emergency management system” are:</w:t>
      </w:r>
    </w:p>
    <w:p w:rsidR="000076CB" w:rsidRPr="000076CB" w:rsidRDefault="000076CB" w:rsidP="000076CB">
      <w:pPr>
        <w:autoSpaceDE w:val="0"/>
        <w:autoSpaceDN w:val="0"/>
        <w:adjustRightInd w:val="0"/>
        <w:rPr>
          <w:rFonts w:ascii="Times New Roman" w:eastAsia="BookAntiqua" w:hAnsi="Times New Roman" w:cs="Times New Roman"/>
          <w:sz w:val="24"/>
          <w:szCs w:val="24"/>
        </w:rPr>
      </w:pPr>
    </w:p>
    <w:p w:rsidR="000076CB" w:rsidRPr="000076CB" w:rsidRDefault="000076CB" w:rsidP="005C51B4">
      <w:pPr>
        <w:autoSpaceDE w:val="0"/>
        <w:autoSpaceDN w:val="0"/>
        <w:adjustRightInd w:val="0"/>
        <w:ind w:left="720" w:right="720"/>
        <w:rPr>
          <w:rFonts w:ascii="Times New Roman" w:eastAsia="BookAntiqua" w:hAnsi="Times New Roman" w:cs="Times New Roman"/>
          <w:sz w:val="24"/>
          <w:szCs w:val="24"/>
        </w:rPr>
      </w:pPr>
      <w:r>
        <w:rPr>
          <w:rFonts w:ascii="Times New Roman" w:eastAsia="BookAntiqua" w:hAnsi="Times New Roman" w:cs="Times New Roman"/>
          <w:sz w:val="24"/>
          <w:szCs w:val="24"/>
        </w:rPr>
        <w:t xml:space="preserve">• </w:t>
      </w:r>
      <w:r w:rsidRPr="000076CB">
        <w:rPr>
          <w:rFonts w:ascii="Times New Roman" w:eastAsia="BookAntiqua" w:hAnsi="Times New Roman" w:cs="Times New Roman"/>
          <w:sz w:val="24"/>
          <w:szCs w:val="24"/>
        </w:rPr>
        <w:t>Fostering a full federal, state and local government partnership</w:t>
      </w:r>
    </w:p>
    <w:p w:rsidR="000076CB" w:rsidRPr="000076CB" w:rsidRDefault="000076CB" w:rsidP="00A84455">
      <w:pPr>
        <w:autoSpaceDE w:val="0"/>
        <w:autoSpaceDN w:val="0"/>
        <w:adjustRightInd w:val="0"/>
        <w:ind w:left="720" w:right="720"/>
        <w:rPr>
          <w:rFonts w:ascii="Times New Roman" w:eastAsia="BookAntiqua" w:hAnsi="Times New Roman" w:cs="Times New Roman"/>
          <w:sz w:val="24"/>
          <w:szCs w:val="24"/>
        </w:rPr>
      </w:pPr>
      <w:r w:rsidRPr="000076CB">
        <w:rPr>
          <w:rFonts w:ascii="Times New Roman" w:eastAsia="BookAntiqua" w:hAnsi="Times New Roman" w:cs="Times New Roman"/>
          <w:sz w:val="24"/>
          <w:szCs w:val="24"/>
        </w:rPr>
        <w:t>with provisions for flexi</w:t>
      </w:r>
      <w:r w:rsidR="00A84455">
        <w:rPr>
          <w:rFonts w:ascii="Times New Roman" w:eastAsia="BookAntiqua" w:hAnsi="Times New Roman" w:cs="Times New Roman"/>
          <w:sz w:val="24"/>
          <w:szCs w:val="24"/>
        </w:rPr>
        <w:t xml:space="preserve">bility at the several levels of </w:t>
      </w:r>
      <w:r w:rsidRPr="000076CB">
        <w:rPr>
          <w:rFonts w:ascii="Times New Roman" w:eastAsia="BookAntiqua" w:hAnsi="Times New Roman" w:cs="Times New Roman"/>
          <w:sz w:val="24"/>
          <w:szCs w:val="24"/>
        </w:rPr>
        <w:t>government in order to achieve common national goals.</w:t>
      </w:r>
    </w:p>
    <w:p w:rsidR="000076CB" w:rsidRPr="000076CB" w:rsidRDefault="000076CB" w:rsidP="005C51B4">
      <w:pPr>
        <w:autoSpaceDE w:val="0"/>
        <w:autoSpaceDN w:val="0"/>
        <w:adjustRightInd w:val="0"/>
        <w:ind w:left="720" w:right="720"/>
        <w:rPr>
          <w:rFonts w:ascii="Times New Roman" w:eastAsia="BookAntiqua" w:hAnsi="Times New Roman" w:cs="Times New Roman"/>
          <w:sz w:val="24"/>
          <w:szCs w:val="24"/>
        </w:rPr>
      </w:pPr>
      <w:r w:rsidRPr="000076CB">
        <w:rPr>
          <w:rFonts w:ascii="Times New Roman" w:eastAsia="BookAntiqua" w:hAnsi="Times New Roman" w:cs="Times New Roman"/>
          <w:sz w:val="24"/>
          <w:szCs w:val="24"/>
        </w:rPr>
        <w:t>• Emphasizing the implementation of emergency management</w:t>
      </w:r>
    </w:p>
    <w:p w:rsidR="000076CB" w:rsidRPr="000076CB" w:rsidRDefault="000076CB" w:rsidP="005C51B4">
      <w:pPr>
        <w:autoSpaceDE w:val="0"/>
        <w:autoSpaceDN w:val="0"/>
        <w:adjustRightInd w:val="0"/>
        <w:ind w:left="720" w:right="720"/>
        <w:rPr>
          <w:rFonts w:ascii="Times New Roman" w:eastAsia="BookAntiqua" w:hAnsi="Times New Roman" w:cs="Times New Roman"/>
          <w:sz w:val="24"/>
          <w:szCs w:val="24"/>
        </w:rPr>
      </w:pPr>
      <w:r w:rsidRPr="000076CB">
        <w:rPr>
          <w:rFonts w:ascii="Times New Roman" w:eastAsia="BookAntiqua" w:hAnsi="Times New Roman" w:cs="Times New Roman"/>
          <w:sz w:val="24"/>
          <w:szCs w:val="24"/>
        </w:rPr>
        <w:t>measures which are known to be effective.</w:t>
      </w:r>
    </w:p>
    <w:p w:rsidR="000076CB" w:rsidRPr="000076CB" w:rsidRDefault="000076CB" w:rsidP="005C51B4">
      <w:pPr>
        <w:autoSpaceDE w:val="0"/>
        <w:autoSpaceDN w:val="0"/>
        <w:adjustRightInd w:val="0"/>
        <w:ind w:left="720" w:right="720"/>
        <w:rPr>
          <w:rFonts w:ascii="Times New Roman" w:eastAsia="BookAntiqua" w:hAnsi="Times New Roman" w:cs="Times New Roman"/>
          <w:sz w:val="24"/>
          <w:szCs w:val="24"/>
        </w:rPr>
      </w:pPr>
      <w:r w:rsidRPr="000076CB">
        <w:rPr>
          <w:rFonts w:ascii="Times New Roman" w:eastAsia="BookAntiqua" w:hAnsi="Times New Roman" w:cs="Times New Roman"/>
          <w:sz w:val="24"/>
          <w:szCs w:val="24"/>
        </w:rPr>
        <w:t>• Achieving more complete integration of emergency management</w:t>
      </w:r>
    </w:p>
    <w:p w:rsidR="000076CB" w:rsidRPr="000076CB" w:rsidRDefault="000076CB" w:rsidP="00A84455">
      <w:pPr>
        <w:autoSpaceDE w:val="0"/>
        <w:autoSpaceDN w:val="0"/>
        <w:adjustRightInd w:val="0"/>
        <w:ind w:left="720" w:right="720"/>
        <w:rPr>
          <w:rFonts w:ascii="Times New Roman" w:eastAsia="BookAntiqua" w:hAnsi="Times New Roman" w:cs="Times New Roman"/>
          <w:sz w:val="24"/>
          <w:szCs w:val="24"/>
        </w:rPr>
      </w:pPr>
      <w:r w:rsidRPr="000076CB">
        <w:rPr>
          <w:rFonts w:ascii="Times New Roman" w:eastAsia="BookAntiqua" w:hAnsi="Times New Roman" w:cs="Times New Roman"/>
          <w:sz w:val="24"/>
          <w:szCs w:val="24"/>
        </w:rPr>
        <w:t>planning into mainstrea</w:t>
      </w:r>
      <w:r w:rsidR="00A84455">
        <w:rPr>
          <w:rFonts w:ascii="Times New Roman" w:eastAsia="BookAntiqua" w:hAnsi="Times New Roman" w:cs="Times New Roman"/>
          <w:sz w:val="24"/>
          <w:szCs w:val="24"/>
        </w:rPr>
        <w:t xml:space="preserve">m state and local policy-making </w:t>
      </w:r>
      <w:r w:rsidRPr="000076CB">
        <w:rPr>
          <w:rFonts w:ascii="Times New Roman" w:eastAsia="BookAntiqua" w:hAnsi="Times New Roman" w:cs="Times New Roman"/>
          <w:sz w:val="24"/>
          <w:szCs w:val="24"/>
        </w:rPr>
        <w:t>and operational systems.</w:t>
      </w:r>
    </w:p>
    <w:p w:rsidR="000076CB" w:rsidRPr="000076CB" w:rsidRDefault="000076CB" w:rsidP="005C51B4">
      <w:pPr>
        <w:autoSpaceDE w:val="0"/>
        <w:autoSpaceDN w:val="0"/>
        <w:adjustRightInd w:val="0"/>
        <w:ind w:left="720" w:right="720"/>
        <w:rPr>
          <w:rFonts w:ascii="Times New Roman" w:eastAsia="BookAntiqua" w:hAnsi="Times New Roman" w:cs="Times New Roman"/>
          <w:sz w:val="24"/>
          <w:szCs w:val="24"/>
        </w:rPr>
      </w:pPr>
      <w:r w:rsidRPr="000076CB">
        <w:rPr>
          <w:rFonts w:ascii="Times New Roman" w:eastAsia="BookAntiqua" w:hAnsi="Times New Roman" w:cs="Times New Roman"/>
          <w:sz w:val="24"/>
          <w:szCs w:val="24"/>
        </w:rPr>
        <w:t>• Building on the foundation of existing emergency management</w:t>
      </w:r>
    </w:p>
    <w:p w:rsidR="000076CB" w:rsidRDefault="000076CB" w:rsidP="00A84455">
      <w:pPr>
        <w:autoSpaceDE w:val="0"/>
        <w:autoSpaceDN w:val="0"/>
        <w:adjustRightInd w:val="0"/>
        <w:ind w:left="720" w:right="720"/>
        <w:rPr>
          <w:rFonts w:ascii="Times New Roman" w:eastAsia="BookAntiqua" w:hAnsi="Times New Roman" w:cs="Times New Roman"/>
          <w:sz w:val="24"/>
          <w:szCs w:val="24"/>
        </w:rPr>
      </w:pPr>
      <w:r w:rsidRPr="000076CB">
        <w:rPr>
          <w:rFonts w:ascii="Times New Roman" w:eastAsia="BookAntiqua" w:hAnsi="Times New Roman" w:cs="Times New Roman"/>
          <w:sz w:val="24"/>
          <w:szCs w:val="24"/>
        </w:rPr>
        <w:t>plans, systems an</w:t>
      </w:r>
      <w:r w:rsidR="00A84455">
        <w:rPr>
          <w:rFonts w:ascii="Times New Roman" w:eastAsia="BookAntiqua" w:hAnsi="Times New Roman" w:cs="Times New Roman"/>
          <w:sz w:val="24"/>
          <w:szCs w:val="24"/>
        </w:rPr>
        <w:t xml:space="preserve">d capabilities to broaden their </w:t>
      </w:r>
      <w:r w:rsidRPr="000076CB">
        <w:rPr>
          <w:rFonts w:ascii="Times New Roman" w:eastAsia="BookAntiqua" w:hAnsi="Times New Roman" w:cs="Times New Roman"/>
          <w:sz w:val="24"/>
          <w:szCs w:val="24"/>
        </w:rPr>
        <w:t>applicability to the full spectrum of emergencies</w:t>
      </w:r>
      <w:r w:rsidR="001176AE" w:rsidRPr="001176AE">
        <w:rPr>
          <w:rFonts w:ascii="Times New Roman" w:eastAsia="BookAntiqua" w:hAnsi="Times New Roman" w:cs="Times New Roman"/>
          <w:sz w:val="24"/>
          <w:szCs w:val="24"/>
        </w:rPr>
        <w:t>(</w:t>
      </w:r>
      <w:r w:rsidR="005211A2">
        <w:rPr>
          <w:rFonts w:ascii="Times New Roman" w:eastAsia="BookAntiqua" w:hAnsi="Times New Roman" w:cs="Times New Roman"/>
          <w:sz w:val="24"/>
          <w:szCs w:val="24"/>
        </w:rPr>
        <w:t>Lord. 2004. p4</w:t>
      </w:r>
      <w:r w:rsidR="001176AE" w:rsidRPr="001176AE">
        <w:rPr>
          <w:rFonts w:ascii="Times New Roman" w:eastAsia="BookAntiqua" w:hAnsi="Times New Roman" w:cs="Times New Roman"/>
          <w:sz w:val="24"/>
          <w:szCs w:val="24"/>
        </w:rPr>
        <w:t>).</w:t>
      </w:r>
    </w:p>
    <w:p w:rsidR="000076CB" w:rsidRDefault="000076CB" w:rsidP="000076CB">
      <w:pPr>
        <w:ind w:left="1440"/>
        <w:rPr>
          <w:rFonts w:ascii="Times New Roman" w:eastAsia="BookAntiqua" w:hAnsi="Times New Roman" w:cs="Times New Roman"/>
          <w:sz w:val="24"/>
          <w:szCs w:val="24"/>
        </w:rPr>
      </w:pPr>
    </w:p>
    <w:p w:rsidR="000076CB" w:rsidRPr="000076CB" w:rsidRDefault="00EE6D52" w:rsidP="000076CB">
      <w:pPr>
        <w:jc w:val="both"/>
        <w:rPr>
          <w:rFonts w:ascii="Times New Roman" w:hAnsi="Times New Roman" w:cs="Times New Roman"/>
          <w:sz w:val="24"/>
          <w:szCs w:val="24"/>
        </w:rPr>
      </w:pPr>
      <w:r>
        <w:rPr>
          <w:rFonts w:ascii="Times New Roman" w:hAnsi="Times New Roman" w:cs="Times New Roman"/>
          <w:sz w:val="24"/>
          <w:szCs w:val="24"/>
        </w:rPr>
        <w:tab/>
      </w:r>
    </w:p>
    <w:p w:rsidR="000076CB" w:rsidRDefault="00EE6D52" w:rsidP="00EE6D52">
      <w:pPr>
        <w:autoSpaceDE w:val="0"/>
        <w:autoSpaceDN w:val="0"/>
        <w:adjustRightInd w:val="0"/>
        <w:spacing w:line="360" w:lineRule="auto"/>
        <w:ind w:firstLine="720"/>
        <w:rPr>
          <w:rFonts w:ascii="Times New Roman" w:hAnsi="Times New Roman" w:cs="Times New Roman"/>
          <w:color w:val="353535"/>
          <w:sz w:val="25"/>
          <w:szCs w:val="25"/>
        </w:rPr>
      </w:pPr>
      <w:r>
        <w:rPr>
          <w:rFonts w:ascii="Times New Roman" w:hAnsi="Times New Roman" w:cs="Times New Roman"/>
          <w:color w:val="353535"/>
          <w:sz w:val="25"/>
          <w:szCs w:val="25"/>
        </w:rPr>
        <w:t xml:space="preserve">Since </w:t>
      </w:r>
      <w:r w:rsidR="009E4EBE">
        <w:rPr>
          <w:rFonts w:ascii="Times New Roman" w:hAnsi="Times New Roman" w:cs="Times New Roman"/>
          <w:color w:val="353535"/>
          <w:sz w:val="25"/>
          <w:szCs w:val="25"/>
        </w:rPr>
        <w:t xml:space="preserve">2001, </w:t>
      </w:r>
      <w:r>
        <w:rPr>
          <w:rFonts w:ascii="Times New Roman" w:hAnsi="Times New Roman" w:cs="Times New Roman"/>
          <w:color w:val="353535"/>
          <w:sz w:val="25"/>
          <w:szCs w:val="25"/>
        </w:rPr>
        <w:t xml:space="preserve">policies and procedures including </w:t>
      </w:r>
      <w:r w:rsidR="00A84455">
        <w:rPr>
          <w:rFonts w:ascii="Times New Roman" w:hAnsi="Times New Roman" w:cs="Times New Roman"/>
          <w:color w:val="353535"/>
          <w:sz w:val="25"/>
          <w:szCs w:val="25"/>
        </w:rPr>
        <w:t>presidential directives</w:t>
      </w:r>
      <w:ins w:id="4" w:author="Steve Parrillo" w:date="2019-02-23T13:57:00Z">
        <w:r w:rsidR="005647FC">
          <w:rPr>
            <w:rFonts w:ascii="Times New Roman" w:hAnsi="Times New Roman" w:cs="Times New Roman"/>
            <w:color w:val="353535"/>
            <w:sz w:val="25"/>
            <w:szCs w:val="25"/>
          </w:rPr>
          <w:t xml:space="preserve"> have</w:t>
        </w:r>
      </w:ins>
      <w:r w:rsidR="009E4EBE">
        <w:rPr>
          <w:rFonts w:ascii="Times New Roman" w:hAnsi="Times New Roman" w:cs="Times New Roman"/>
          <w:color w:val="353535"/>
          <w:sz w:val="25"/>
          <w:szCs w:val="25"/>
        </w:rPr>
        <w:t xml:space="preserve"> promoted additional integration and cooperation at the local, state, and federal levels.  Acceptance of the National Incident Management System (NIMS) and </w:t>
      </w:r>
      <w:r w:rsidR="00867C39">
        <w:rPr>
          <w:rFonts w:ascii="Times New Roman" w:hAnsi="Times New Roman" w:cs="Times New Roman"/>
          <w:color w:val="353535"/>
          <w:sz w:val="25"/>
          <w:szCs w:val="25"/>
        </w:rPr>
        <w:t>Incident Command Syst</w:t>
      </w:r>
      <w:r w:rsidR="00A84455">
        <w:rPr>
          <w:rFonts w:ascii="Times New Roman" w:hAnsi="Times New Roman" w:cs="Times New Roman"/>
          <w:color w:val="353535"/>
          <w:sz w:val="25"/>
          <w:szCs w:val="25"/>
        </w:rPr>
        <w:t xml:space="preserve">em (ICS) at the local, state, and federal agency levels for planning on </w:t>
      </w:r>
      <w:r w:rsidR="00867C39">
        <w:rPr>
          <w:rFonts w:ascii="Times New Roman" w:hAnsi="Times New Roman" w:cs="Times New Roman"/>
          <w:color w:val="353535"/>
          <w:sz w:val="25"/>
          <w:szCs w:val="25"/>
        </w:rPr>
        <w:t xml:space="preserve">emergencies and disasters. The </w:t>
      </w:r>
      <w:r w:rsidR="00867C39" w:rsidRPr="006F16FB">
        <w:rPr>
          <w:rFonts w:ascii="Times New Roman" w:hAnsi="Times New Roman" w:cs="Times New Roman"/>
          <w:i/>
          <w:color w:val="353535"/>
          <w:sz w:val="25"/>
          <w:szCs w:val="25"/>
        </w:rPr>
        <w:t xml:space="preserve">Homeland Security Directive </w:t>
      </w:r>
      <w:proofErr w:type="gramStart"/>
      <w:r w:rsidR="00867C39" w:rsidRPr="006F16FB">
        <w:rPr>
          <w:rFonts w:ascii="Times New Roman" w:hAnsi="Times New Roman" w:cs="Times New Roman"/>
          <w:i/>
          <w:color w:val="353535"/>
          <w:sz w:val="25"/>
          <w:szCs w:val="25"/>
        </w:rPr>
        <w:t>5</w:t>
      </w:r>
      <w:r w:rsidR="00867C39">
        <w:rPr>
          <w:rFonts w:ascii="Times New Roman" w:hAnsi="Times New Roman" w:cs="Times New Roman"/>
          <w:color w:val="353535"/>
          <w:sz w:val="25"/>
          <w:szCs w:val="25"/>
        </w:rPr>
        <w:t>,</w:t>
      </w:r>
      <w:proofErr w:type="gramEnd"/>
      <w:r w:rsidR="00867C39">
        <w:rPr>
          <w:rFonts w:ascii="Times New Roman" w:hAnsi="Times New Roman" w:cs="Times New Roman"/>
          <w:color w:val="353535"/>
          <w:sz w:val="25"/>
          <w:szCs w:val="25"/>
        </w:rPr>
        <w:t xml:space="preserve"> requires federal departments and agencies to make adoption of the NIMS </w:t>
      </w:r>
      <w:r w:rsidR="006F16FB">
        <w:rPr>
          <w:rFonts w:ascii="Times New Roman" w:hAnsi="Times New Roman" w:cs="Times New Roman"/>
          <w:color w:val="353535"/>
          <w:sz w:val="25"/>
          <w:szCs w:val="25"/>
        </w:rPr>
        <w:t xml:space="preserve">by state, tribal and local organizations as a condition for federal preparedness </w:t>
      </w:r>
      <w:ins w:id="5" w:author="Steve Parrillo" w:date="2019-02-23T13:58:00Z">
        <w:r w:rsidR="00FE7E7D">
          <w:rPr>
            <w:rFonts w:ascii="Times New Roman" w:hAnsi="Times New Roman" w:cs="Times New Roman"/>
            <w:color w:val="353535"/>
            <w:sz w:val="25"/>
            <w:szCs w:val="25"/>
          </w:rPr>
          <w:t xml:space="preserve">mandatory </w:t>
        </w:r>
      </w:ins>
      <w:r w:rsidR="006F16FB">
        <w:rPr>
          <w:rFonts w:ascii="Times New Roman" w:hAnsi="Times New Roman" w:cs="Times New Roman"/>
          <w:color w:val="353535"/>
          <w:sz w:val="25"/>
          <w:szCs w:val="25"/>
        </w:rPr>
        <w:t xml:space="preserve">beginning in FY2005.  The availability of this grant money can make a significant difference in the ability of emergency management agencies to improve their interoperability communications and infrastructure to better prepare for disasters and incidents (HSPD5, 2004). </w:t>
      </w:r>
    </w:p>
    <w:p w:rsidR="00670D1D" w:rsidRDefault="00670D1D" w:rsidP="00EE6D52">
      <w:pPr>
        <w:autoSpaceDE w:val="0"/>
        <w:autoSpaceDN w:val="0"/>
        <w:adjustRightInd w:val="0"/>
        <w:spacing w:line="360" w:lineRule="auto"/>
        <w:ind w:firstLine="720"/>
        <w:rPr>
          <w:rFonts w:ascii="Times New Roman" w:hAnsi="Times New Roman" w:cs="Times New Roman"/>
          <w:color w:val="353535"/>
          <w:sz w:val="25"/>
          <w:szCs w:val="25"/>
        </w:rPr>
      </w:pPr>
      <w:r>
        <w:rPr>
          <w:rFonts w:ascii="Times New Roman" w:hAnsi="Times New Roman" w:cs="Times New Roman"/>
          <w:color w:val="353535"/>
          <w:sz w:val="25"/>
          <w:szCs w:val="25"/>
        </w:rPr>
        <w:t xml:space="preserve">The IEMS concept was for assisting local and </w:t>
      </w:r>
      <w:r w:rsidR="00A84455">
        <w:rPr>
          <w:rFonts w:ascii="Times New Roman" w:hAnsi="Times New Roman" w:cs="Times New Roman"/>
          <w:color w:val="353535"/>
          <w:sz w:val="25"/>
          <w:szCs w:val="25"/>
        </w:rPr>
        <w:t xml:space="preserve">state governments in being more </w:t>
      </w:r>
      <w:r>
        <w:rPr>
          <w:rFonts w:ascii="Times New Roman" w:hAnsi="Times New Roman" w:cs="Times New Roman"/>
          <w:color w:val="353535"/>
          <w:sz w:val="25"/>
          <w:szCs w:val="25"/>
        </w:rPr>
        <w:t xml:space="preserve">prepared by giving incentives to do so.  According to the IEMS (1983) document it states: </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FEMA is continually reassessing the delivery of program funds and technical</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assistance in an attempt to become more responsive to State and local emergency</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management needs and to reduce the number of response plans required</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without sacrificing program integrity. The agency believes that the most</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effective way to do this is through increased emphasis on developing the</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common and unique capabilities required to perform specific functions across</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the full spectrum of hazards, rather than focusing on the requi</w:t>
      </w:r>
      <w:r w:rsidRPr="00670D1D">
        <w:rPr>
          <w:rFonts w:ascii="Times New Roman" w:hAnsi="Times New Roman" w:cs="Times New Roman"/>
          <w:color w:val="626262"/>
          <w:sz w:val="24"/>
          <w:szCs w:val="24"/>
        </w:rPr>
        <w:t>remen</w:t>
      </w:r>
      <w:r w:rsidRPr="00670D1D">
        <w:rPr>
          <w:rFonts w:ascii="Times New Roman" w:hAnsi="Times New Roman" w:cs="Times New Roman"/>
          <w:color w:val="292929"/>
          <w:sz w:val="24"/>
          <w:szCs w:val="24"/>
        </w:rPr>
        <w:t>ts of</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specific hazards. The approach FEMA is taking to accomplish thi</w:t>
      </w:r>
      <w:r w:rsidRPr="00670D1D">
        <w:rPr>
          <w:rFonts w:ascii="Times New Roman" w:hAnsi="Times New Roman" w:cs="Times New Roman"/>
          <w:color w:val="626262"/>
          <w:sz w:val="24"/>
          <w:szCs w:val="24"/>
        </w:rPr>
        <w:t>s r</w:t>
      </w:r>
      <w:r w:rsidRPr="00670D1D">
        <w:rPr>
          <w:rFonts w:ascii="Times New Roman" w:hAnsi="Times New Roman" w:cs="Times New Roman"/>
          <w:color w:val="3B3B3B"/>
          <w:sz w:val="24"/>
          <w:szCs w:val="24"/>
        </w:rPr>
        <w:t>eorienta</w:t>
      </w:r>
      <w:r w:rsidRPr="00670D1D">
        <w:rPr>
          <w:rFonts w:ascii="Times New Roman" w:hAnsi="Times New Roman" w:cs="Times New Roman"/>
          <w:color w:val="292929"/>
          <w:sz w:val="24"/>
          <w:szCs w:val="24"/>
        </w:rPr>
        <w:t>tion</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is characterized by the Integrated Emergency Management Sy</w:t>
      </w:r>
      <w:r w:rsidRPr="00670D1D">
        <w:rPr>
          <w:rFonts w:ascii="Times New Roman" w:hAnsi="Times New Roman" w:cs="Times New Roman"/>
          <w:color w:val="626262"/>
          <w:sz w:val="24"/>
          <w:szCs w:val="24"/>
        </w:rPr>
        <w:t xml:space="preserve">stem </w:t>
      </w:r>
      <w:r w:rsidRPr="00670D1D">
        <w:rPr>
          <w:rFonts w:ascii="Times New Roman" w:hAnsi="Times New Roman" w:cs="Times New Roman"/>
          <w:color w:val="292929"/>
          <w:sz w:val="24"/>
          <w:szCs w:val="24"/>
        </w:rPr>
        <w:t>(IEMS).</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The goal of the system is to develop and maintain a credible eme</w:t>
      </w:r>
      <w:r w:rsidRPr="00670D1D">
        <w:rPr>
          <w:rFonts w:ascii="Times New Roman" w:hAnsi="Times New Roman" w:cs="Times New Roman"/>
          <w:color w:val="4A4A4A"/>
          <w:sz w:val="24"/>
          <w:szCs w:val="24"/>
        </w:rPr>
        <w:t>r</w:t>
      </w:r>
      <w:r w:rsidRPr="00670D1D">
        <w:rPr>
          <w:rFonts w:ascii="Times New Roman" w:hAnsi="Times New Roman" w:cs="Times New Roman"/>
          <w:color w:val="292929"/>
          <w:sz w:val="24"/>
          <w:szCs w:val="24"/>
        </w:rPr>
        <w:t>gency</w:t>
      </w:r>
    </w:p>
    <w:p w:rsidR="00670D1D" w:rsidRPr="00670D1D" w:rsidRDefault="00670D1D" w:rsidP="00670D1D">
      <w:pPr>
        <w:autoSpaceDE w:val="0"/>
        <w:autoSpaceDN w:val="0"/>
        <w:adjustRightInd w:val="0"/>
        <w:ind w:left="720"/>
        <w:rPr>
          <w:rFonts w:ascii="Times New Roman" w:hAnsi="Times New Roman" w:cs="Times New Roman"/>
          <w:color w:val="3B3B3B"/>
          <w:sz w:val="24"/>
          <w:szCs w:val="24"/>
        </w:rPr>
      </w:pPr>
      <w:r w:rsidRPr="00670D1D">
        <w:rPr>
          <w:rFonts w:ascii="Times New Roman" w:hAnsi="Times New Roman" w:cs="Times New Roman"/>
          <w:color w:val="292929"/>
          <w:sz w:val="24"/>
          <w:szCs w:val="24"/>
        </w:rPr>
        <w:t>management capability nationwide by integrating activities alon</w:t>
      </w:r>
      <w:r w:rsidRPr="00670D1D">
        <w:rPr>
          <w:rFonts w:ascii="Times New Roman" w:hAnsi="Times New Roman" w:cs="Times New Roman"/>
          <w:color w:val="626262"/>
          <w:sz w:val="24"/>
          <w:szCs w:val="24"/>
        </w:rPr>
        <w:t xml:space="preserve">g </w:t>
      </w:r>
      <w:r w:rsidRPr="00670D1D">
        <w:rPr>
          <w:rFonts w:ascii="Times New Roman" w:hAnsi="Times New Roman" w:cs="Times New Roman"/>
          <w:color w:val="292929"/>
          <w:sz w:val="24"/>
          <w:szCs w:val="24"/>
        </w:rPr>
        <w:t>f</w:t>
      </w:r>
      <w:r w:rsidRPr="00670D1D">
        <w:rPr>
          <w:rFonts w:ascii="Times New Roman" w:hAnsi="Times New Roman" w:cs="Times New Roman"/>
          <w:color w:val="626262"/>
          <w:sz w:val="24"/>
          <w:szCs w:val="24"/>
        </w:rPr>
        <w:t>u</w:t>
      </w:r>
      <w:r w:rsidRPr="00670D1D">
        <w:rPr>
          <w:rFonts w:ascii="Times New Roman" w:hAnsi="Times New Roman" w:cs="Times New Roman"/>
          <w:color w:val="3B3B3B"/>
          <w:sz w:val="24"/>
          <w:szCs w:val="24"/>
        </w:rPr>
        <w:t>nctional</w:t>
      </w:r>
    </w:p>
    <w:p w:rsidR="00670D1D" w:rsidRPr="00670D1D" w:rsidRDefault="00670D1D" w:rsidP="00670D1D">
      <w:pPr>
        <w:autoSpaceDE w:val="0"/>
        <w:autoSpaceDN w:val="0"/>
        <w:adjustRightInd w:val="0"/>
        <w:ind w:left="720"/>
        <w:rPr>
          <w:rFonts w:ascii="Times New Roman" w:hAnsi="Times New Roman" w:cs="Times New Roman"/>
          <w:color w:val="292929"/>
          <w:sz w:val="24"/>
          <w:szCs w:val="24"/>
        </w:rPr>
      </w:pPr>
      <w:r w:rsidRPr="00670D1D">
        <w:rPr>
          <w:rFonts w:ascii="Times New Roman" w:hAnsi="Times New Roman" w:cs="Times New Roman"/>
          <w:color w:val="292929"/>
          <w:sz w:val="24"/>
          <w:szCs w:val="24"/>
        </w:rPr>
        <w:t>lines at all levels of government and, to the fullest extent po</w:t>
      </w:r>
      <w:r w:rsidRPr="00670D1D">
        <w:rPr>
          <w:rFonts w:ascii="Times New Roman" w:hAnsi="Times New Roman" w:cs="Times New Roman"/>
          <w:color w:val="4A4A4A"/>
          <w:sz w:val="24"/>
          <w:szCs w:val="24"/>
        </w:rPr>
        <w:t>ssible</w:t>
      </w:r>
      <w:r w:rsidRPr="00670D1D">
        <w:rPr>
          <w:rFonts w:ascii="Times New Roman" w:hAnsi="Times New Roman" w:cs="Times New Roman"/>
          <w:color w:val="292929"/>
          <w:sz w:val="24"/>
          <w:szCs w:val="24"/>
        </w:rPr>
        <w:t>, across</w:t>
      </w:r>
    </w:p>
    <w:p w:rsidR="00670D1D" w:rsidRDefault="00670D1D" w:rsidP="00670D1D">
      <w:pPr>
        <w:ind w:left="720"/>
        <w:rPr>
          <w:rFonts w:ascii="Times New Roman" w:hAnsi="Times New Roman" w:cs="Times New Roman"/>
          <w:color w:val="292929"/>
          <w:sz w:val="25"/>
          <w:szCs w:val="25"/>
        </w:rPr>
      </w:pPr>
      <w:r w:rsidRPr="00670D1D">
        <w:rPr>
          <w:rFonts w:ascii="Times New Roman" w:hAnsi="Times New Roman" w:cs="Times New Roman"/>
          <w:color w:val="292929"/>
          <w:sz w:val="24"/>
          <w:szCs w:val="24"/>
        </w:rPr>
        <w:t>all hazards</w:t>
      </w:r>
      <w:r>
        <w:rPr>
          <w:rFonts w:ascii="Times New Roman" w:hAnsi="Times New Roman" w:cs="Times New Roman"/>
          <w:color w:val="292929"/>
          <w:sz w:val="25"/>
          <w:szCs w:val="25"/>
        </w:rPr>
        <w:t>.</w:t>
      </w:r>
    </w:p>
    <w:p w:rsidR="00670D1D" w:rsidRDefault="00670D1D" w:rsidP="00670D1D">
      <w:pPr>
        <w:rPr>
          <w:rFonts w:ascii="Times New Roman" w:hAnsi="Times New Roman" w:cs="Times New Roman"/>
          <w:color w:val="292929"/>
          <w:sz w:val="25"/>
          <w:szCs w:val="25"/>
        </w:rPr>
      </w:pPr>
    </w:p>
    <w:p w:rsidR="009A2477" w:rsidRPr="009A2477" w:rsidRDefault="009A2477" w:rsidP="009A2477">
      <w:pPr>
        <w:pStyle w:val="NormalWeb"/>
        <w:shd w:val="clear" w:color="auto" w:fill="FFFFFF"/>
        <w:spacing w:after="390" w:line="360" w:lineRule="auto"/>
        <w:rPr>
          <w:b/>
          <w:color w:val="292929"/>
          <w:sz w:val="25"/>
          <w:szCs w:val="25"/>
        </w:rPr>
      </w:pPr>
      <w:r>
        <w:rPr>
          <w:b/>
          <w:color w:val="292929"/>
          <w:sz w:val="25"/>
          <w:szCs w:val="25"/>
        </w:rPr>
        <w:t>Evolution of IEMS and Regional Counter Terrorism Task Forces</w:t>
      </w:r>
    </w:p>
    <w:p w:rsidR="00CD5042" w:rsidRPr="002C27FC" w:rsidRDefault="00011395" w:rsidP="009A2477">
      <w:pPr>
        <w:pStyle w:val="NormalWeb"/>
        <w:shd w:val="clear" w:color="auto" w:fill="FFFFFF"/>
        <w:spacing w:after="390" w:line="360" w:lineRule="auto"/>
        <w:ind w:firstLine="720"/>
        <w:rPr>
          <w:rFonts w:eastAsia="Times New Roman"/>
          <w:color w:val="111111"/>
          <w:sz w:val="25"/>
          <w:szCs w:val="25"/>
          <w:rPrChange w:id="6" w:author="Steve Parrillo" w:date="2019-02-23T14:01:00Z">
            <w:rPr>
              <w:rFonts w:eastAsia="Times New Roman"/>
              <w:color w:val="111111"/>
            </w:rPr>
          </w:rPrChange>
        </w:rPr>
      </w:pPr>
      <w:r>
        <w:rPr>
          <w:color w:val="292929"/>
          <w:sz w:val="25"/>
          <w:szCs w:val="25"/>
        </w:rPr>
        <w:t>IEMS has been evolving since its inception.  Local, state, and federal agencies have incorporated their emergency management plans with the goals and concepts of the IEMS.  Since the late 1990s and early 2000</w:t>
      </w:r>
      <w:del w:id="7" w:author="Steve Parrillo" w:date="2019-02-23T14:00:00Z">
        <w:r w:rsidDel="00C77169">
          <w:rPr>
            <w:color w:val="292929"/>
            <w:sz w:val="25"/>
            <w:szCs w:val="25"/>
          </w:rPr>
          <w:delText>’</w:delText>
        </w:r>
      </w:del>
      <w:r>
        <w:rPr>
          <w:color w:val="292929"/>
          <w:sz w:val="25"/>
          <w:szCs w:val="25"/>
        </w:rPr>
        <w:t xml:space="preserve">s, the development of </w:t>
      </w:r>
      <w:r w:rsidR="00234FCD">
        <w:rPr>
          <w:color w:val="292929"/>
          <w:sz w:val="25"/>
          <w:szCs w:val="25"/>
        </w:rPr>
        <w:t xml:space="preserve">Joint </w:t>
      </w:r>
      <w:r>
        <w:rPr>
          <w:color w:val="292929"/>
          <w:sz w:val="25"/>
          <w:szCs w:val="25"/>
        </w:rPr>
        <w:t>Counter-Terrorism Task Forces</w:t>
      </w:r>
      <w:r w:rsidR="00234FCD">
        <w:rPr>
          <w:color w:val="292929"/>
          <w:sz w:val="25"/>
          <w:szCs w:val="25"/>
        </w:rPr>
        <w:t xml:space="preserve"> (JCTTF)in the country occurred.   </w:t>
      </w:r>
      <w:r w:rsidR="00CD5042">
        <w:rPr>
          <w:color w:val="292929"/>
          <w:sz w:val="25"/>
          <w:szCs w:val="25"/>
        </w:rPr>
        <w:t xml:space="preserve">There are nine (9) Regional Counter Terrorism Task Forces in the Commonwealth of Pennsylvania.  The East Central Task Force (ECTF) describes </w:t>
      </w:r>
      <w:del w:id="8" w:author="Steve Parrillo" w:date="2019-02-23T14:01:00Z">
        <w:r w:rsidR="00CD5042" w:rsidDel="002C27FC">
          <w:rPr>
            <w:color w:val="292929"/>
            <w:sz w:val="25"/>
            <w:szCs w:val="25"/>
          </w:rPr>
          <w:delText xml:space="preserve">themselves </w:delText>
        </w:r>
      </w:del>
      <w:ins w:id="9" w:author="Steve Parrillo" w:date="2019-02-23T14:01:00Z">
        <w:r w:rsidR="002C27FC">
          <w:rPr>
            <w:color w:val="292929"/>
            <w:sz w:val="25"/>
            <w:szCs w:val="25"/>
          </w:rPr>
          <w:t xml:space="preserve">itself </w:t>
        </w:r>
      </w:ins>
      <w:r w:rsidR="00CD5042">
        <w:rPr>
          <w:color w:val="292929"/>
          <w:sz w:val="25"/>
          <w:szCs w:val="25"/>
        </w:rPr>
        <w:t xml:space="preserve">as:  </w:t>
      </w:r>
      <w:r w:rsidR="004D725B" w:rsidRPr="004D725B">
        <w:rPr>
          <w:rFonts w:eastAsia="Times New Roman"/>
          <w:color w:val="111111"/>
          <w:sz w:val="25"/>
          <w:szCs w:val="25"/>
          <w:rPrChange w:id="10" w:author="Steve Parrillo" w:date="2019-02-23T14:01:00Z">
            <w:rPr>
              <w:rFonts w:ascii="Tahoma" w:eastAsia="Times New Roman" w:hAnsi="Tahoma" w:cs="Tahoma"/>
              <w:color w:val="111111"/>
              <w:sz w:val="22"/>
              <w:szCs w:val="22"/>
            </w:rPr>
          </w:rPrChange>
        </w:rPr>
        <w:t xml:space="preserve">One of nine Regional Homeland Security Task Forces in Pennsylvania, the East Central PA Regional Task Force (ECTF) was formed in 1998 in response to the growing threat of the use of Weapons of Mass Destruction (WMD) and the regional effect of a potential incident. Today, the ECTF provides “All Hazards” planning, mitigation response and recovery services to citizens in the following Pennsylvania counties of Berks, Columbia, Luzerne, Montour, Northumberland, Schuylkill, and Wyoming. (ECTF. About. n.d.) </w:t>
      </w:r>
    </w:p>
    <w:p w:rsidR="002B4E17" w:rsidRPr="002B4E17" w:rsidRDefault="002B4E17" w:rsidP="009A2477">
      <w:pPr>
        <w:pStyle w:val="NormalWeb"/>
        <w:shd w:val="clear" w:color="auto" w:fill="FFFFFF"/>
        <w:spacing w:after="390" w:line="360" w:lineRule="auto"/>
        <w:rPr>
          <w:rFonts w:eastAsia="Times New Roman"/>
          <w:b/>
          <w:color w:val="111111"/>
        </w:rPr>
      </w:pPr>
      <w:r w:rsidRPr="002B4E17">
        <w:rPr>
          <w:rFonts w:eastAsia="Times New Roman"/>
          <w:b/>
          <w:color w:val="111111"/>
        </w:rPr>
        <w:t>The Incorporation of Healthcare Coalitions</w:t>
      </w:r>
    </w:p>
    <w:p w:rsidR="00CD5042" w:rsidRDefault="00BA25B3" w:rsidP="002B4E17">
      <w:pPr>
        <w:pStyle w:val="NormalWeb"/>
        <w:shd w:val="clear" w:color="auto" w:fill="FFFFFF"/>
        <w:spacing w:after="390" w:line="360" w:lineRule="auto"/>
        <w:ind w:firstLine="720"/>
        <w:rPr>
          <w:rFonts w:eastAsia="Times New Roman"/>
          <w:color w:val="111111"/>
        </w:rPr>
      </w:pPr>
      <w:r>
        <w:rPr>
          <w:rFonts w:eastAsia="Times New Roman"/>
          <w:color w:val="111111"/>
        </w:rPr>
        <w:t>All nine task forces have</w:t>
      </w:r>
      <w:r w:rsidR="00CD5042">
        <w:rPr>
          <w:rFonts w:eastAsia="Times New Roman"/>
          <w:color w:val="111111"/>
        </w:rPr>
        <w:t xml:space="preserve"> subcommittees for various response agencies.  Thos</w:t>
      </w:r>
      <w:r>
        <w:rPr>
          <w:rFonts w:eastAsia="Times New Roman"/>
          <w:color w:val="111111"/>
        </w:rPr>
        <w:t>e</w:t>
      </w:r>
      <w:r w:rsidR="00CD5042">
        <w:rPr>
          <w:rFonts w:eastAsia="Times New Roman"/>
          <w:color w:val="111111"/>
        </w:rPr>
        <w:t xml:space="preserve"> response agencies come together to network and discuss problems and issues they are facing in the community with regards to terrorism and emergency preparedness.  One of the required </w:t>
      </w:r>
      <w:r>
        <w:rPr>
          <w:rFonts w:eastAsia="Times New Roman"/>
          <w:color w:val="111111"/>
        </w:rPr>
        <w:t>subcommittees</w:t>
      </w:r>
      <w:r w:rsidR="00CD5042">
        <w:rPr>
          <w:rFonts w:eastAsia="Times New Roman"/>
          <w:color w:val="111111"/>
        </w:rPr>
        <w:t xml:space="preserve"> establish</w:t>
      </w:r>
      <w:r>
        <w:rPr>
          <w:rFonts w:eastAsia="Times New Roman"/>
          <w:color w:val="111111"/>
        </w:rPr>
        <w:t>ed</w:t>
      </w:r>
      <w:r w:rsidR="00CD5042">
        <w:rPr>
          <w:rFonts w:eastAsia="Times New Roman"/>
          <w:color w:val="111111"/>
        </w:rPr>
        <w:t xml:space="preserve"> in the task forces is the Health and Medical </w:t>
      </w:r>
      <w:r>
        <w:rPr>
          <w:rFonts w:eastAsia="Times New Roman"/>
          <w:color w:val="111111"/>
        </w:rPr>
        <w:t>Subcommittee</w:t>
      </w:r>
      <w:r w:rsidR="00CD5042">
        <w:rPr>
          <w:rFonts w:eastAsia="Times New Roman"/>
          <w:color w:val="111111"/>
        </w:rPr>
        <w:t xml:space="preserve"> (H&amp;M).  The </w:t>
      </w:r>
      <w:r>
        <w:rPr>
          <w:rFonts w:eastAsia="Times New Roman"/>
          <w:color w:val="111111"/>
        </w:rPr>
        <w:t xml:space="preserve">H&amp;M </w:t>
      </w:r>
      <w:r w:rsidR="00CD5042">
        <w:rPr>
          <w:rFonts w:eastAsia="Times New Roman"/>
          <w:color w:val="111111"/>
        </w:rPr>
        <w:t xml:space="preserve">subcommittees were devised of four major areas </w:t>
      </w:r>
      <w:r>
        <w:rPr>
          <w:rFonts w:eastAsia="Times New Roman"/>
          <w:color w:val="111111"/>
        </w:rPr>
        <w:t xml:space="preserve">to communicate together </w:t>
      </w:r>
    </w:p>
    <w:p w:rsidR="00BA25B3" w:rsidRDefault="00BA25B3" w:rsidP="00405795">
      <w:pPr>
        <w:pStyle w:val="NormalWeb"/>
        <w:numPr>
          <w:ilvl w:val="0"/>
          <w:numId w:val="2"/>
        </w:numPr>
        <w:shd w:val="clear" w:color="auto" w:fill="FFFFFF"/>
        <w:spacing w:after="390"/>
        <w:rPr>
          <w:rFonts w:eastAsia="Times New Roman"/>
          <w:color w:val="111111"/>
        </w:rPr>
      </w:pPr>
      <w:r>
        <w:rPr>
          <w:rFonts w:eastAsia="Times New Roman"/>
          <w:color w:val="111111"/>
        </w:rPr>
        <w:t>Hospital</w:t>
      </w:r>
      <w:r w:rsidR="00916A8D">
        <w:rPr>
          <w:rFonts w:eastAsia="Times New Roman"/>
          <w:color w:val="111111"/>
        </w:rPr>
        <w:t xml:space="preserve">s and Healthcare Facilities </w:t>
      </w:r>
    </w:p>
    <w:p w:rsidR="00BA25B3" w:rsidRDefault="00BA25B3" w:rsidP="00405795">
      <w:pPr>
        <w:pStyle w:val="NormalWeb"/>
        <w:numPr>
          <w:ilvl w:val="0"/>
          <w:numId w:val="2"/>
        </w:numPr>
        <w:shd w:val="clear" w:color="auto" w:fill="FFFFFF"/>
        <w:spacing w:after="390"/>
        <w:rPr>
          <w:rFonts w:eastAsia="Times New Roman"/>
          <w:color w:val="111111"/>
        </w:rPr>
      </w:pPr>
      <w:r>
        <w:rPr>
          <w:rFonts w:eastAsia="Times New Roman"/>
          <w:color w:val="111111"/>
        </w:rPr>
        <w:t>Emergency Management Agencies (State, County, and Local)</w:t>
      </w:r>
    </w:p>
    <w:p w:rsidR="00BA25B3" w:rsidRDefault="00BA25B3" w:rsidP="00405795">
      <w:pPr>
        <w:pStyle w:val="NormalWeb"/>
        <w:numPr>
          <w:ilvl w:val="0"/>
          <w:numId w:val="2"/>
        </w:numPr>
        <w:shd w:val="clear" w:color="auto" w:fill="FFFFFF"/>
        <w:spacing w:after="390"/>
        <w:rPr>
          <w:rFonts w:eastAsia="Times New Roman"/>
          <w:color w:val="111111"/>
        </w:rPr>
      </w:pPr>
      <w:r>
        <w:rPr>
          <w:rFonts w:eastAsia="Times New Roman"/>
          <w:color w:val="111111"/>
        </w:rPr>
        <w:t xml:space="preserve">Public Health Departments </w:t>
      </w:r>
    </w:p>
    <w:p w:rsidR="00BA25B3" w:rsidRDefault="00BA25B3" w:rsidP="00405795">
      <w:pPr>
        <w:pStyle w:val="NormalWeb"/>
        <w:numPr>
          <w:ilvl w:val="0"/>
          <w:numId w:val="2"/>
        </w:numPr>
        <w:shd w:val="clear" w:color="auto" w:fill="FFFFFF"/>
        <w:spacing w:after="390"/>
        <w:rPr>
          <w:rFonts w:eastAsia="Times New Roman"/>
          <w:color w:val="111111"/>
        </w:rPr>
      </w:pPr>
      <w:r>
        <w:rPr>
          <w:rFonts w:eastAsia="Times New Roman"/>
          <w:color w:val="111111"/>
        </w:rPr>
        <w:t>Emergency Medical Services (EMS) Councils</w:t>
      </w:r>
    </w:p>
    <w:p w:rsidR="00405795" w:rsidRDefault="00405795" w:rsidP="00FF43A4">
      <w:pPr>
        <w:pStyle w:val="NormalWeb"/>
        <w:shd w:val="clear" w:color="auto" w:fill="FFFFFF"/>
        <w:spacing w:after="390" w:line="360" w:lineRule="auto"/>
        <w:rPr>
          <w:rFonts w:eastAsia="Times New Roman"/>
          <w:color w:val="111111"/>
        </w:rPr>
      </w:pPr>
      <w:r>
        <w:rPr>
          <w:rFonts w:eastAsia="Times New Roman"/>
          <w:color w:val="111111"/>
        </w:rPr>
        <w:t>These organizations come together still to this day to coordinate and plan for disaster under the guise of the integration of emergency management concepts.  As of 2016, The Pennsylvania Department of Health’s (PADOH) Bureau of Public Health Preparedness (BPHP) altered the model of the Hospital Preparedness Grant (HPP) funding through the Assistant Secretary for Preparedness and Response</w:t>
      </w:r>
      <w:r w:rsidR="00FF43A4">
        <w:rPr>
          <w:rFonts w:eastAsia="Times New Roman"/>
          <w:color w:val="111111"/>
        </w:rPr>
        <w:t xml:space="preserve"> (ASPR)</w:t>
      </w:r>
      <w:r>
        <w:rPr>
          <w:rFonts w:eastAsia="Times New Roman"/>
          <w:color w:val="111111"/>
        </w:rPr>
        <w:t xml:space="preserve"> from single source hospitals to a coalition model where funds would be allocated for the good of the group, not just acute care facilities.  </w:t>
      </w:r>
      <w:r w:rsidR="00A84455">
        <w:rPr>
          <w:rFonts w:eastAsia="Times New Roman"/>
          <w:color w:val="111111"/>
        </w:rPr>
        <w:t xml:space="preserve">The HPP funding set requirements that the coalitions must have approved plans, training, and exercises that conform to the federal guidelines to receive further funding.  ASPR defines a healthcare coalition as </w:t>
      </w:r>
      <w:r w:rsidR="002B4E17" w:rsidRPr="002B4E17">
        <w:rPr>
          <w:color w:val="262524"/>
          <w:shd w:val="clear" w:color="auto" w:fill="FFFFFF"/>
        </w:rPr>
        <w:t>useful for all phases of Comprehensive Emergency Management, but its primary mission should be to support healthcare organizations during emergency response and recovery. An element of this mission is promoting integration of Coalition member organizations into the broader community response</w:t>
      </w:r>
      <w:r w:rsidR="001176AE">
        <w:rPr>
          <w:color w:val="262524"/>
          <w:shd w:val="clear" w:color="auto" w:fill="FFFFFF"/>
        </w:rPr>
        <w:t xml:space="preserve">(ASPR. MSCC, </w:t>
      </w:r>
      <w:r w:rsidR="002B4E17" w:rsidRPr="001176AE">
        <w:rPr>
          <w:color w:val="262524"/>
          <w:shd w:val="clear" w:color="auto" w:fill="FFFFFF"/>
        </w:rPr>
        <w:t>2004)</w:t>
      </w:r>
      <w:r w:rsidR="002B4E17" w:rsidRPr="001176AE">
        <w:rPr>
          <w:rFonts w:eastAsia="Times New Roman"/>
          <w:color w:val="111111"/>
        </w:rPr>
        <w:t>.</w:t>
      </w:r>
      <w:r w:rsidR="00FF43A4">
        <w:rPr>
          <w:rFonts w:eastAsia="Times New Roman"/>
          <w:color w:val="111111"/>
        </w:rPr>
        <w:t xml:space="preserve">The U.S Department of Health and Human Services (HHS) provided information on integration of the Healthcare Coalitions and IEMS.  In the </w:t>
      </w:r>
      <w:r w:rsidR="002B4E17">
        <w:rPr>
          <w:rFonts w:eastAsia="Times New Roman"/>
          <w:color w:val="111111"/>
        </w:rPr>
        <w:t>M</w:t>
      </w:r>
      <w:r w:rsidR="001176AE">
        <w:rPr>
          <w:rFonts w:eastAsia="Times New Roman"/>
          <w:color w:val="111111"/>
        </w:rPr>
        <w:t xml:space="preserve">edical </w:t>
      </w:r>
      <w:r w:rsidR="002B4E17">
        <w:rPr>
          <w:rFonts w:eastAsia="Times New Roman"/>
          <w:color w:val="111111"/>
        </w:rPr>
        <w:t>S</w:t>
      </w:r>
      <w:r w:rsidR="001176AE">
        <w:rPr>
          <w:rFonts w:eastAsia="Times New Roman"/>
          <w:color w:val="111111"/>
        </w:rPr>
        <w:t xml:space="preserve">urge </w:t>
      </w:r>
      <w:r w:rsidR="002B4E17">
        <w:rPr>
          <w:rFonts w:eastAsia="Times New Roman"/>
          <w:color w:val="111111"/>
        </w:rPr>
        <w:t>C</w:t>
      </w:r>
      <w:r w:rsidR="001176AE">
        <w:rPr>
          <w:rFonts w:eastAsia="Times New Roman"/>
          <w:color w:val="111111"/>
        </w:rPr>
        <w:t xml:space="preserve">apacity and </w:t>
      </w:r>
      <w:r w:rsidR="002B4E17">
        <w:rPr>
          <w:rFonts w:eastAsia="Times New Roman"/>
          <w:color w:val="111111"/>
        </w:rPr>
        <w:t>C</w:t>
      </w:r>
      <w:r w:rsidR="001176AE">
        <w:rPr>
          <w:rFonts w:eastAsia="Times New Roman"/>
          <w:color w:val="111111"/>
        </w:rPr>
        <w:t>apability</w:t>
      </w:r>
      <w:r w:rsidR="00FF43A4">
        <w:rPr>
          <w:rFonts w:eastAsia="Times New Roman"/>
          <w:color w:val="111111"/>
        </w:rPr>
        <w:t xml:space="preserve">: The Healthcare Coalition in Emergency Response and Recovery (2009) it states: </w:t>
      </w:r>
    </w:p>
    <w:p w:rsidR="00FF43A4" w:rsidRDefault="00FF43A4" w:rsidP="002B4E17">
      <w:pPr>
        <w:pStyle w:val="NormalWeb"/>
        <w:shd w:val="clear" w:color="auto" w:fill="FFFFFF"/>
        <w:spacing w:after="390"/>
        <w:ind w:left="720"/>
      </w:pPr>
      <w:r>
        <w:t>For the Healthcare Coalition to achieve its desired functionality during incident response, it must have the capability to address the time stresses and uncertainty of major healthcare emergencies. The processes used to coordinate preparedness activities often are not conducive to the emergency context. Instead, response methods in this handbook are based upon those set forth in the Incident Command System (ICS) and the National Incident Management System (NIMS). The recommended response platform for the Healthcare Coalition can become immediately operational at all times, can focus on the Healthcare Coalition’s tasks as its primary mission, can expand as necessary to support its member organizations, and can sustain operations over time.</w:t>
      </w:r>
      <w:r w:rsidR="001176AE">
        <w:t xml:space="preserve"> (MSCC, 2009. </w:t>
      </w:r>
      <w:proofErr w:type="spellStart"/>
      <w:r w:rsidR="001176AE">
        <w:t>pV</w:t>
      </w:r>
      <w:proofErr w:type="spellEnd"/>
      <w:r w:rsidR="001176AE">
        <w:t xml:space="preserve">). </w:t>
      </w:r>
    </w:p>
    <w:p w:rsidR="005D13DC" w:rsidRDefault="002B4E17" w:rsidP="00972E66">
      <w:pPr>
        <w:pStyle w:val="NormalWeb"/>
        <w:shd w:val="clear" w:color="auto" w:fill="FFFFFF"/>
        <w:spacing w:after="390" w:line="360" w:lineRule="auto"/>
      </w:pPr>
      <w:r>
        <w:t>These document</w:t>
      </w:r>
      <w:ins w:id="11" w:author="Steve Parrillo" w:date="2019-02-23T14:05:00Z">
        <w:r w:rsidR="007A6868">
          <w:t>s</w:t>
        </w:r>
      </w:ins>
      <w:r>
        <w:t xml:space="preserve"> stress the need for IEMS by l</w:t>
      </w:r>
      <w:r w:rsidR="00972E66">
        <w:t>ocal, state, and fe</w:t>
      </w:r>
      <w:r>
        <w:t xml:space="preserve">deral agencies </w:t>
      </w:r>
      <w:r w:rsidR="00972E66">
        <w:t>to c</w:t>
      </w:r>
      <w:r>
        <w:t xml:space="preserve">ome together, but also </w:t>
      </w:r>
      <w:r w:rsidR="00734124">
        <w:t>acknowledges</w:t>
      </w:r>
      <w:r>
        <w:t xml:space="preserve"> the Healthcare Coalitions are</w:t>
      </w:r>
      <w:r w:rsidR="00972E66">
        <w:t xml:space="preserve"> also key stakeholders in preparedness and response</w:t>
      </w:r>
      <w:r w:rsidR="001E2931">
        <w:t xml:space="preserve"> to emergencies</w:t>
      </w:r>
      <w:r w:rsidR="00972E66">
        <w:t xml:space="preserve"> and needed to be on the same page as the em</w:t>
      </w:r>
      <w:r w:rsidR="001E2931">
        <w:t xml:space="preserve">ergency management coordinators at all levels of response.  </w:t>
      </w:r>
    </w:p>
    <w:p w:rsidR="005D13DC" w:rsidRPr="005D13DC" w:rsidRDefault="005D13DC" w:rsidP="002F1BE1">
      <w:pPr>
        <w:pStyle w:val="NormalWeb"/>
        <w:shd w:val="clear" w:color="auto" w:fill="FFFFFF"/>
        <w:spacing w:line="360" w:lineRule="auto"/>
        <w:rPr>
          <w:rFonts w:eastAsia="Times New Roman"/>
          <w:color w:val="000000"/>
        </w:rPr>
      </w:pPr>
      <w:r w:rsidRPr="005D13DC">
        <w:tab/>
        <w:t>Further federal regulations have assisted with expanding the healthcare coalitions directly and indirectly.  For instance, in September 2016, the Centers for Medicare and Medicaid</w:t>
      </w:r>
      <w:ins w:id="12" w:author="Steve Parrillo" w:date="2019-02-23T14:05:00Z">
        <w:r w:rsidR="005A216C">
          <w:t xml:space="preserve"> Services</w:t>
        </w:r>
      </w:ins>
      <w:r w:rsidRPr="005D13DC">
        <w:t xml:space="preserve"> (CMS) formed the Emergency Preparedness Rule.  According to CMS, the purpose of the rule is </w:t>
      </w:r>
      <w:r>
        <w:rPr>
          <w:rFonts w:eastAsia="Times New Roman"/>
          <w:color w:val="000000"/>
        </w:rPr>
        <w:t xml:space="preserve">to </w:t>
      </w:r>
      <w:r w:rsidRPr="005D13DC">
        <w:rPr>
          <w:rFonts w:eastAsia="Times New Roman"/>
          <w:color w:val="000000"/>
        </w:rPr>
        <w:t>establish national emergency preparedness requirements to ensure adequate planning for both natural and man-made disasters, and coordination with federal, state, tribal, regional and local emergency preparedness systems. The following information will apply upon publication of the final rule:</w:t>
      </w:r>
    </w:p>
    <w:p w:rsidR="005D13DC" w:rsidRPr="005D13DC" w:rsidRDefault="005D13DC" w:rsidP="005D13DC">
      <w:pPr>
        <w:numPr>
          <w:ilvl w:val="0"/>
          <w:numId w:val="3"/>
        </w:numPr>
        <w:shd w:val="clear" w:color="auto" w:fill="FFFFFF"/>
        <w:spacing w:before="60" w:after="60"/>
        <w:ind w:left="1080" w:right="720"/>
        <w:rPr>
          <w:rFonts w:ascii="Times New Roman" w:eastAsia="Times New Roman" w:hAnsi="Times New Roman" w:cs="Times New Roman"/>
          <w:color w:val="000000"/>
          <w:sz w:val="24"/>
          <w:szCs w:val="24"/>
        </w:rPr>
      </w:pPr>
      <w:r w:rsidRPr="005D13DC">
        <w:rPr>
          <w:rFonts w:ascii="Times New Roman" w:eastAsia="Times New Roman" w:hAnsi="Times New Roman" w:cs="Times New Roman"/>
          <w:color w:val="000000"/>
          <w:sz w:val="24"/>
          <w:szCs w:val="24"/>
        </w:rPr>
        <w:t>Requirements will apply to all 17 provider and supplier types.</w:t>
      </w:r>
    </w:p>
    <w:p w:rsidR="005D13DC" w:rsidRPr="005D13DC" w:rsidRDefault="005D13DC" w:rsidP="005D13DC">
      <w:pPr>
        <w:numPr>
          <w:ilvl w:val="0"/>
          <w:numId w:val="3"/>
        </w:numPr>
        <w:shd w:val="clear" w:color="auto" w:fill="FFFFFF"/>
        <w:spacing w:before="60" w:after="60"/>
        <w:ind w:left="1080" w:right="720"/>
        <w:rPr>
          <w:rFonts w:ascii="Times New Roman" w:eastAsia="Times New Roman" w:hAnsi="Times New Roman" w:cs="Times New Roman"/>
          <w:color w:val="000000"/>
          <w:sz w:val="24"/>
          <w:szCs w:val="24"/>
        </w:rPr>
      </w:pPr>
      <w:r w:rsidRPr="005D13DC">
        <w:rPr>
          <w:rFonts w:ascii="Times New Roman" w:eastAsia="Times New Roman" w:hAnsi="Times New Roman" w:cs="Times New Roman"/>
          <w:color w:val="000000"/>
          <w:sz w:val="24"/>
          <w:szCs w:val="24"/>
        </w:rPr>
        <w:t>Each provider and supplier will have its own set of Emergency Preparedness regulations incorporated into its set of conditions or requirements for certification.</w:t>
      </w:r>
    </w:p>
    <w:p w:rsidR="005D13DC" w:rsidRDefault="005D13DC" w:rsidP="005D13DC">
      <w:pPr>
        <w:numPr>
          <w:ilvl w:val="0"/>
          <w:numId w:val="3"/>
        </w:numPr>
        <w:shd w:val="clear" w:color="auto" w:fill="FFFFFF"/>
        <w:spacing w:before="60" w:after="60"/>
        <w:ind w:left="1080" w:right="720"/>
        <w:rPr>
          <w:rFonts w:ascii="Times New Roman" w:eastAsia="Times New Roman" w:hAnsi="Times New Roman" w:cs="Times New Roman"/>
          <w:color w:val="000000"/>
          <w:sz w:val="24"/>
          <w:szCs w:val="24"/>
        </w:rPr>
      </w:pPr>
      <w:r w:rsidRPr="005D13DC">
        <w:rPr>
          <w:rFonts w:ascii="Times New Roman" w:eastAsia="Times New Roman" w:hAnsi="Times New Roman" w:cs="Times New Roman"/>
          <w:color w:val="000000"/>
          <w:sz w:val="24"/>
          <w:szCs w:val="24"/>
        </w:rPr>
        <w:t>Must be in compliance with Emergency Preparedness regulations to participate in the Medicare or Medicaid program.</w:t>
      </w:r>
      <w:r w:rsidR="001176AE">
        <w:rPr>
          <w:rFonts w:ascii="Times New Roman" w:eastAsia="Times New Roman" w:hAnsi="Times New Roman" w:cs="Times New Roman"/>
          <w:color w:val="000000"/>
          <w:sz w:val="24"/>
          <w:szCs w:val="24"/>
        </w:rPr>
        <w:t xml:space="preserve">(CMS. EP Rule. n.d.) </w:t>
      </w:r>
    </w:p>
    <w:p w:rsidR="002F1BE1" w:rsidRPr="005D13DC" w:rsidRDefault="002F1BE1" w:rsidP="002F1BE1">
      <w:pPr>
        <w:shd w:val="clear" w:color="auto" w:fill="FFFFFF"/>
        <w:spacing w:before="60" w:after="60"/>
        <w:ind w:left="1080" w:right="720"/>
        <w:rPr>
          <w:rFonts w:ascii="Times New Roman" w:eastAsia="Times New Roman" w:hAnsi="Times New Roman" w:cs="Times New Roman"/>
          <w:color w:val="000000"/>
          <w:sz w:val="24"/>
          <w:szCs w:val="24"/>
        </w:rPr>
      </w:pPr>
    </w:p>
    <w:p w:rsidR="005D13DC" w:rsidRDefault="005D13DC" w:rsidP="00972E66">
      <w:pPr>
        <w:pStyle w:val="NormalWeb"/>
        <w:shd w:val="clear" w:color="auto" w:fill="FFFFFF"/>
        <w:spacing w:after="390" w:line="360" w:lineRule="auto"/>
      </w:pPr>
      <w:r>
        <w:t>CMS EP Rule gave healthcare coalitions a wider breathe to include additional healthcare providers</w:t>
      </w:r>
      <w:r w:rsidR="001B2CE6">
        <w:t xml:space="preserve">.  By giving the healthcare coalitions additional members, it also furthered the IEMS concept by training additional organizations </w:t>
      </w:r>
      <w:r w:rsidR="00A84455">
        <w:t xml:space="preserve">in </w:t>
      </w:r>
      <w:r w:rsidR="001B2CE6">
        <w:t>NIMS and ICS.  For instance, the Northeast PA Healthcare Coalition (NEPA HCC) uses the Hospital Incident Command System (HICS), an ICS platform that assists healthcare facilities with managing their incidents. HICS derives from ICS model FEMA has developed.  The NEPA HCC conducts HICS trainings for all members of the coalition to assist with managing</w:t>
      </w:r>
      <w:r w:rsidR="00CB3C60">
        <w:t xml:space="preserve"> and mitigating</w:t>
      </w:r>
      <w:r w:rsidR="001B2CE6">
        <w:t xml:space="preserve"> their inciden</w:t>
      </w:r>
      <w:r w:rsidR="005C51B4">
        <w:t>t</w:t>
      </w:r>
      <w:r w:rsidR="001B2CE6">
        <w:t>s</w:t>
      </w:r>
      <w:r w:rsidR="00CB3C60">
        <w:t xml:space="preserve"> at the facility </w:t>
      </w:r>
      <w:r w:rsidR="001B2CE6">
        <w:t>and to coordinate and liaison with local first responders and emergency management</w:t>
      </w:r>
      <w:r w:rsidR="005C51B4">
        <w:t>.  It is also used</w:t>
      </w:r>
      <w:r w:rsidR="001B2CE6">
        <w:t xml:space="preserve"> to respond to and mitigate the i</w:t>
      </w:r>
      <w:r w:rsidR="005C51B4">
        <w:t xml:space="preserve">ncident in a more efficient manner by establishing overarching objectives that the local, county, and federal partners understand. </w:t>
      </w:r>
    </w:p>
    <w:p w:rsidR="002B4E17" w:rsidRDefault="002B4E17" w:rsidP="00972E66">
      <w:pPr>
        <w:pStyle w:val="NormalWeb"/>
        <w:shd w:val="clear" w:color="auto" w:fill="FFFFFF"/>
        <w:spacing w:after="390" w:line="360" w:lineRule="auto"/>
        <w:rPr>
          <w:b/>
        </w:rPr>
      </w:pPr>
      <w:r w:rsidRPr="002B4E17">
        <w:rPr>
          <w:b/>
        </w:rPr>
        <w:t>Conclusion</w:t>
      </w:r>
    </w:p>
    <w:p w:rsidR="005C51B4" w:rsidRDefault="002B4E17" w:rsidP="00972E66">
      <w:pPr>
        <w:pStyle w:val="NormalWeb"/>
        <w:shd w:val="clear" w:color="auto" w:fill="FFFFFF"/>
        <w:spacing w:after="390" w:line="360" w:lineRule="auto"/>
      </w:pPr>
      <w:r>
        <w:tab/>
        <w:t>Integrat</w:t>
      </w:r>
      <w:r w:rsidR="00590378">
        <w:t xml:space="preserve">ion of an Emergency Management </w:t>
      </w:r>
      <w:r>
        <w:t xml:space="preserve">System has been a key </w:t>
      </w:r>
      <w:r w:rsidR="00590378">
        <w:t>factor</w:t>
      </w:r>
      <w:r>
        <w:t xml:space="preserve"> in streamlining communications and </w:t>
      </w:r>
      <w:r w:rsidR="00590378">
        <w:t xml:space="preserve">planning </w:t>
      </w:r>
      <w:r>
        <w:t xml:space="preserve">response efforts from federal, state, and local partners.  </w:t>
      </w:r>
      <w:r w:rsidR="00717897">
        <w:t>Although</w:t>
      </w:r>
      <w:r w:rsidR="00590378">
        <w:t xml:space="preserve"> healthcare coalitions have been in practice since the early to </w:t>
      </w:r>
      <w:r w:rsidR="00CB3C60">
        <w:t>mid-2000s</w:t>
      </w:r>
      <w:r w:rsidR="00590378">
        <w:t xml:space="preserve">, Pennsylvania has just started to form their Healthcare Coalitions since 2016.  Over the past decade, policies and guidelines from federal and state partners have assisted in giving the </w:t>
      </w:r>
      <w:r w:rsidR="00CB3C60">
        <w:t>h</w:t>
      </w:r>
      <w:r w:rsidR="00590378">
        <w:t xml:space="preserve">ealthcare </w:t>
      </w:r>
      <w:r w:rsidR="00CB3C60">
        <w:t>c</w:t>
      </w:r>
      <w:r w:rsidR="00590378">
        <w:t xml:space="preserve">oalitions a seat at the table knowing healthcare is a key component in saving lives during an emergency or disaster.  </w:t>
      </w:r>
      <w:r w:rsidR="00CB3C60">
        <w:t xml:space="preserve">Also, recent </w:t>
      </w:r>
      <w:r w:rsidR="00590378">
        <w:t>policies and guidelines</w:t>
      </w:r>
      <w:r w:rsidR="00CB3C60">
        <w:t xml:space="preserve"> on federal and state levels</w:t>
      </w:r>
      <w:r w:rsidR="00590378">
        <w:t xml:space="preserve"> have come out to indirectly</w:t>
      </w:r>
      <w:r w:rsidR="00CB3C60">
        <w:t xml:space="preserve"> and directly</w:t>
      </w:r>
      <w:r w:rsidR="00590378">
        <w:t xml:space="preserve"> strengthen the </w:t>
      </w:r>
      <w:r w:rsidR="005D13DC">
        <w:t>healthcare coal</w:t>
      </w:r>
      <w:r w:rsidR="00CB3C60">
        <w:t xml:space="preserve">itions such as the CMS EP Rule that has given various healthcare agencies responsibility to manage disaster at the facility level rather than relying on other agencies for assistance. </w:t>
      </w:r>
      <w:r w:rsidR="005C51B4">
        <w:t xml:space="preserve">  With further guidance from FEMA and ASPR at the federal level, healthcare coalitions are eager to comply and respond as grant money and reimbursements from disasters are rewarded when integrating with the whole community and additional stakeholders.  </w:t>
      </w:r>
    </w:p>
    <w:p w:rsidR="005C51B4" w:rsidRDefault="005C51B4" w:rsidP="00972E66">
      <w:pPr>
        <w:pStyle w:val="NormalWeb"/>
        <w:shd w:val="clear" w:color="auto" w:fill="FFFFFF"/>
        <w:spacing w:after="390" w:line="360" w:lineRule="auto"/>
      </w:pPr>
    </w:p>
    <w:p w:rsidR="005C51B4" w:rsidRDefault="005C51B4" w:rsidP="00972E66">
      <w:pPr>
        <w:pStyle w:val="NormalWeb"/>
        <w:shd w:val="clear" w:color="auto" w:fill="FFFFFF"/>
        <w:spacing w:after="390" w:line="360" w:lineRule="auto"/>
      </w:pPr>
    </w:p>
    <w:p w:rsidR="005C51B4" w:rsidRDefault="005C51B4" w:rsidP="00972E66">
      <w:pPr>
        <w:pStyle w:val="NormalWeb"/>
        <w:shd w:val="clear" w:color="auto" w:fill="FFFFFF"/>
        <w:spacing w:after="390" w:line="360" w:lineRule="auto"/>
      </w:pPr>
    </w:p>
    <w:p w:rsidR="005C51B4" w:rsidRDefault="005C51B4" w:rsidP="00972E66">
      <w:pPr>
        <w:pStyle w:val="NormalWeb"/>
        <w:shd w:val="clear" w:color="auto" w:fill="FFFFFF"/>
        <w:spacing w:after="390" w:line="360" w:lineRule="auto"/>
      </w:pPr>
    </w:p>
    <w:p w:rsidR="002B4E17" w:rsidRDefault="005C51B4" w:rsidP="007A3C84">
      <w:pPr>
        <w:pStyle w:val="NormalWeb"/>
        <w:shd w:val="clear" w:color="auto" w:fill="FFFFFF"/>
        <w:spacing w:after="390" w:line="360" w:lineRule="auto"/>
        <w:jc w:val="center"/>
        <w:rPr>
          <w:b/>
        </w:rPr>
      </w:pPr>
      <w:r w:rsidRPr="005C51B4">
        <w:rPr>
          <w:b/>
        </w:rPr>
        <w:t>Reference List</w:t>
      </w:r>
    </w:p>
    <w:p w:rsidR="005C51B4" w:rsidRDefault="005C51B4" w:rsidP="005C51B4">
      <w:pPr>
        <w:pStyle w:val="NormalWeb"/>
        <w:shd w:val="clear" w:color="auto" w:fill="FFFFFF"/>
        <w:spacing w:after="390" w:line="360" w:lineRule="auto"/>
      </w:pPr>
      <w:r>
        <w:t xml:space="preserve">Federal Emergency Management Agency.  </w:t>
      </w:r>
      <w:r w:rsidR="00E25A58" w:rsidRPr="00E25A58">
        <w:rPr>
          <w:i/>
        </w:rPr>
        <w:t>Integrated Emergency Management System: Process Overview</w:t>
      </w:r>
      <w:r w:rsidR="00E25A58">
        <w:rPr>
          <w:i/>
        </w:rPr>
        <w:t xml:space="preserve">. </w:t>
      </w:r>
      <w:r w:rsidR="00E25A58">
        <w:t xml:space="preserve">September 1983. Retrieved: </w:t>
      </w:r>
      <w:hyperlink r:id="rId9" w:history="1">
        <w:r w:rsidR="00E25A58" w:rsidRPr="005B1259">
          <w:rPr>
            <w:rStyle w:val="Hyperlink"/>
          </w:rPr>
          <w:t>https://www.hsdl.org/?abstract&amp;did=34689</w:t>
        </w:r>
      </w:hyperlink>
    </w:p>
    <w:p w:rsidR="00E25A58" w:rsidRDefault="00E25A58" w:rsidP="005C51B4">
      <w:pPr>
        <w:pStyle w:val="NormalWeb"/>
        <w:shd w:val="clear" w:color="auto" w:fill="FFFFFF"/>
        <w:spacing w:after="390" w:line="360" w:lineRule="auto"/>
      </w:pPr>
      <w:r>
        <w:t>Captain Lord, Albert F</w:t>
      </w:r>
      <w:r w:rsidR="00717897">
        <w:t>.</w:t>
      </w:r>
      <w:r>
        <w:t xml:space="preserve">  U</w:t>
      </w:r>
      <w:r w:rsidR="00717897">
        <w:t>.</w:t>
      </w:r>
      <w:r>
        <w:t>S</w:t>
      </w:r>
      <w:r w:rsidR="00717897">
        <w:t>.</w:t>
      </w:r>
      <w:r>
        <w:t xml:space="preserve"> Navy.  </w:t>
      </w:r>
      <w:r w:rsidR="005211A2">
        <w:t xml:space="preserve">Strategy Research Project: </w:t>
      </w:r>
      <w:r w:rsidRPr="00E25A58">
        <w:rPr>
          <w:i/>
        </w:rPr>
        <w:t>Integrated Emergency Management: The Roles of Federal, State, and Local Government with Implications of Homeland Security</w:t>
      </w:r>
      <w:r>
        <w:t xml:space="preserve">. </w:t>
      </w:r>
      <w:r w:rsidR="00717897">
        <w:t>September 2003.</w:t>
      </w:r>
      <w:r w:rsidR="005211A2">
        <w:t xml:space="preserve">  US War College Carlisle Barracks, Pennsylvania.</w:t>
      </w:r>
      <w:r w:rsidR="00717897">
        <w:t xml:space="preserve"> Retrieved: </w:t>
      </w:r>
      <w:hyperlink r:id="rId10" w:history="1">
        <w:r w:rsidR="00717897" w:rsidRPr="005B1259">
          <w:rPr>
            <w:rStyle w:val="Hyperlink"/>
          </w:rPr>
          <w:t>https://apps.dtic.mil/dtic/tr/fulltext/u2/a414629.pdf</w:t>
        </w:r>
      </w:hyperlink>
    </w:p>
    <w:p w:rsidR="00717897" w:rsidRDefault="00717897" w:rsidP="005C51B4">
      <w:pPr>
        <w:pStyle w:val="NormalWeb"/>
        <w:shd w:val="clear" w:color="auto" w:fill="FFFFFF"/>
        <w:spacing w:after="390" w:line="360" w:lineRule="auto"/>
      </w:pPr>
      <w:r>
        <w:t xml:space="preserve">U.S. Department of Homeland Security. </w:t>
      </w:r>
      <w:r>
        <w:rPr>
          <w:i/>
        </w:rPr>
        <w:t xml:space="preserve">Homeland Presidential Directive 5. </w:t>
      </w:r>
      <w:r w:rsidRPr="00717897">
        <w:t>February 2003</w:t>
      </w:r>
      <w:r>
        <w:t xml:space="preserve">.   Retrieved: </w:t>
      </w:r>
      <w:hyperlink r:id="rId11" w:history="1">
        <w:r w:rsidRPr="005B1259">
          <w:rPr>
            <w:rStyle w:val="Hyperlink"/>
          </w:rPr>
          <w:t>https://www.dhs.gov/publication/homeland-security-presidential-directive-5</w:t>
        </w:r>
      </w:hyperlink>
    </w:p>
    <w:p w:rsidR="00717897" w:rsidRDefault="00717897" w:rsidP="005C51B4">
      <w:pPr>
        <w:pStyle w:val="NormalWeb"/>
        <w:shd w:val="clear" w:color="auto" w:fill="FFFFFF"/>
        <w:spacing w:after="390" w:line="360" w:lineRule="auto"/>
      </w:pPr>
      <w:r>
        <w:t xml:space="preserve">East Central Task Force. About us (n.d.).  Retrieved: </w:t>
      </w:r>
      <w:hyperlink r:id="rId12" w:history="1">
        <w:r w:rsidRPr="005B1259">
          <w:rPr>
            <w:rStyle w:val="Hyperlink"/>
          </w:rPr>
          <w:t>http://ectf.us/about-us/</w:t>
        </w:r>
      </w:hyperlink>
    </w:p>
    <w:p w:rsidR="00717897" w:rsidRDefault="004044C7" w:rsidP="005C51B4">
      <w:pPr>
        <w:pStyle w:val="NormalWeb"/>
        <w:shd w:val="clear" w:color="auto" w:fill="FFFFFF"/>
        <w:spacing w:after="390" w:line="360" w:lineRule="auto"/>
      </w:pPr>
      <w:r>
        <w:t xml:space="preserve">ASPR. </w:t>
      </w:r>
      <w:r w:rsidRPr="004044C7">
        <w:rPr>
          <w:i/>
        </w:rPr>
        <w:t>Medical Surge Capacity Capability Handbook</w:t>
      </w:r>
      <w:r>
        <w:t xml:space="preserve">. 2004. Chapter 2 Section 1. Healthcare Coalition Overview. Retrieved: </w:t>
      </w:r>
      <w:hyperlink r:id="rId13" w:anchor="2.1.2" w:history="1">
        <w:r w:rsidRPr="005B1259">
          <w:rPr>
            <w:rStyle w:val="Hyperlink"/>
          </w:rPr>
          <w:t>https://www.phe.gov/Preparedness/planning/mscc/healthcarecoalition/chapter2/Pages/overview.aspx#2.1.2</w:t>
        </w:r>
      </w:hyperlink>
    </w:p>
    <w:p w:rsidR="002F1BE1" w:rsidRDefault="002F1BE1" w:rsidP="005C51B4">
      <w:pPr>
        <w:pStyle w:val="NormalWeb"/>
        <w:shd w:val="clear" w:color="auto" w:fill="FFFFFF"/>
        <w:spacing w:after="390" w:line="360" w:lineRule="auto"/>
      </w:pPr>
      <w:r>
        <w:t xml:space="preserve">ASPR. Medical Surge Capacity and Capability: The Healthcare Coalition in Emergency Response and Recovery. May 2009. </w:t>
      </w:r>
      <w:proofErr w:type="spellStart"/>
      <w:r>
        <w:t>pV</w:t>
      </w:r>
      <w:proofErr w:type="spellEnd"/>
      <w:r>
        <w:t xml:space="preserve">. Retrieved: </w:t>
      </w:r>
      <w:hyperlink r:id="rId14" w:history="1">
        <w:r w:rsidRPr="005B1259">
          <w:rPr>
            <w:rStyle w:val="Hyperlink"/>
          </w:rPr>
          <w:t>http://bparati.com/Portals/0/PDF_Files/FederalDocs/HHS/2009_05_HHS_ASPR_healthcare_coalition_in_response_and_recovery.pdf?ver=2014-09-16-113413-837</w:t>
        </w:r>
      </w:hyperlink>
    </w:p>
    <w:p w:rsidR="00011395" w:rsidRPr="00EE5A2A" w:rsidRDefault="00EE4424" w:rsidP="001176AE">
      <w:pPr>
        <w:pStyle w:val="NormalWeb"/>
        <w:shd w:val="clear" w:color="auto" w:fill="FFFFFF"/>
        <w:spacing w:after="390" w:line="360" w:lineRule="auto"/>
      </w:pPr>
      <w:r>
        <w:t xml:space="preserve">Centers for Medicare and Medicaid. Emergency Preparedness Rule (n.d.). Retrieved: </w:t>
      </w:r>
      <w:hyperlink r:id="rId15" w:history="1">
        <w:r w:rsidRPr="005B1259">
          <w:rPr>
            <w:rStyle w:val="Hyperlink"/>
          </w:rPr>
          <w:t>https://www.cms.gov/medicare/provider-enrollment-and-certification/surveycertemergprep/emergency-prep-rule.html</w:t>
        </w:r>
      </w:hyperlink>
    </w:p>
    <w:p w:rsidR="009B2CF6" w:rsidRPr="009B2CF6" w:rsidRDefault="009B2CF6" w:rsidP="00CB3C60">
      <w:pPr>
        <w:spacing w:line="360" w:lineRule="auto"/>
        <w:rPr>
          <w:rFonts w:ascii="Times New Roman" w:hAnsi="Times New Roman" w:cs="Times New Roman"/>
          <w:sz w:val="24"/>
          <w:szCs w:val="24"/>
        </w:rPr>
      </w:pPr>
    </w:p>
    <w:sectPr w:rsidR="009B2CF6" w:rsidRPr="009B2CF6" w:rsidSect="004D725B">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Steve Parrillo" w:date="2019-02-23T13:49:00Z" w:initials="SP">
    <w:p w:rsidR="00D00853" w:rsidRDefault="00D00853">
      <w:pPr>
        <w:pStyle w:val="CommentText"/>
      </w:pPr>
      <w:r>
        <w:rPr>
          <w:rStyle w:val="CommentReference"/>
        </w:rPr>
        <w:annotationRef/>
      </w:r>
      <w:r>
        <w:t>Do you mean advocated, Jason?  Also, most editors strongly advise that statements appear in active voice.  The reason is that passive voice usually prompts a question from the reader.  “</w:t>
      </w:r>
      <w:r w:rsidR="006D1A12">
        <w:t>..advocated (or documented) by whom?”</w:t>
      </w:r>
    </w:p>
  </w:comment>
  <w:comment w:id="3" w:author="Steve Parrillo" w:date="2019-02-23T13:52:00Z" w:initials="SP">
    <w:p w:rsidR="00DB4126" w:rsidRDefault="00DB4126">
      <w:pPr>
        <w:pStyle w:val="CommentText"/>
      </w:pPr>
      <w:r>
        <w:rPr>
          <w:rStyle w:val="CommentReference"/>
        </w:rPr>
        <w:annotationRef/>
      </w:r>
      <w:r>
        <w:t>Avoid first and second person in scholarly work, Jason.</w:t>
      </w:r>
      <w:r w:rsidR="00C52D65">
        <w:t xml:space="preserve">  “….experts believe that…”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B23749" w15:done="0"/>
  <w15:commentEx w15:paraId="19FDFC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23749" w16cid:durableId="201BCE07"/>
  <w16cid:commentId w16cid:paraId="19FDFCC1" w16cid:durableId="201BCEB0"/>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Antiqua">
    <w:altName w:val="MS Gothic"/>
    <w:panose1 w:val="00000000000000000000"/>
    <w:charset w:val="80"/>
    <w:family w:val="auto"/>
    <w:notTrueType/>
    <w:pitch w:val="default"/>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72D7"/>
    <w:multiLevelType w:val="multilevel"/>
    <w:tmpl w:val="026C4232"/>
    <w:lvl w:ilvl="0">
      <w:start w:val="1"/>
      <w:numFmt w:val="bullet"/>
      <w:lvlText w:val=""/>
      <w:lvlJc w:val="left"/>
      <w:pPr>
        <w:tabs>
          <w:tab w:val="num" w:pos="2100"/>
        </w:tabs>
        <w:ind w:left="2100" w:hanging="360"/>
      </w:pPr>
      <w:rPr>
        <w:rFonts w:ascii="Symbol" w:hAnsi="Symbol" w:hint="default"/>
        <w:sz w:val="20"/>
      </w:rPr>
    </w:lvl>
    <w:lvl w:ilvl="1" w:tentative="1">
      <w:start w:val="1"/>
      <w:numFmt w:val="bullet"/>
      <w:lvlText w:val="o"/>
      <w:lvlJc w:val="left"/>
      <w:pPr>
        <w:tabs>
          <w:tab w:val="num" w:pos="2820"/>
        </w:tabs>
        <w:ind w:left="2820" w:hanging="360"/>
      </w:pPr>
      <w:rPr>
        <w:rFonts w:ascii="Courier New" w:hAnsi="Courier New" w:hint="default"/>
        <w:sz w:val="20"/>
      </w:rPr>
    </w:lvl>
    <w:lvl w:ilvl="2" w:tentative="1">
      <w:start w:val="1"/>
      <w:numFmt w:val="bullet"/>
      <w:lvlText w:val=""/>
      <w:lvlJc w:val="left"/>
      <w:pPr>
        <w:tabs>
          <w:tab w:val="num" w:pos="3540"/>
        </w:tabs>
        <w:ind w:left="3540" w:hanging="360"/>
      </w:pPr>
      <w:rPr>
        <w:rFonts w:ascii="Wingdings" w:hAnsi="Wingdings" w:hint="default"/>
        <w:sz w:val="20"/>
      </w:rPr>
    </w:lvl>
    <w:lvl w:ilvl="3" w:tentative="1">
      <w:start w:val="1"/>
      <w:numFmt w:val="bullet"/>
      <w:lvlText w:val=""/>
      <w:lvlJc w:val="left"/>
      <w:pPr>
        <w:tabs>
          <w:tab w:val="num" w:pos="4260"/>
        </w:tabs>
        <w:ind w:left="4260" w:hanging="360"/>
      </w:pPr>
      <w:rPr>
        <w:rFonts w:ascii="Wingdings" w:hAnsi="Wingdings" w:hint="default"/>
        <w:sz w:val="20"/>
      </w:rPr>
    </w:lvl>
    <w:lvl w:ilvl="4" w:tentative="1">
      <w:start w:val="1"/>
      <w:numFmt w:val="bullet"/>
      <w:lvlText w:val=""/>
      <w:lvlJc w:val="left"/>
      <w:pPr>
        <w:tabs>
          <w:tab w:val="num" w:pos="4980"/>
        </w:tabs>
        <w:ind w:left="4980" w:hanging="360"/>
      </w:pPr>
      <w:rPr>
        <w:rFonts w:ascii="Wingdings" w:hAnsi="Wingdings" w:hint="default"/>
        <w:sz w:val="20"/>
      </w:rPr>
    </w:lvl>
    <w:lvl w:ilvl="5" w:tentative="1">
      <w:start w:val="1"/>
      <w:numFmt w:val="bullet"/>
      <w:lvlText w:val=""/>
      <w:lvlJc w:val="left"/>
      <w:pPr>
        <w:tabs>
          <w:tab w:val="num" w:pos="5700"/>
        </w:tabs>
        <w:ind w:left="5700" w:hanging="360"/>
      </w:pPr>
      <w:rPr>
        <w:rFonts w:ascii="Wingdings" w:hAnsi="Wingdings" w:hint="default"/>
        <w:sz w:val="20"/>
      </w:rPr>
    </w:lvl>
    <w:lvl w:ilvl="6" w:tentative="1">
      <w:start w:val="1"/>
      <w:numFmt w:val="bullet"/>
      <w:lvlText w:val=""/>
      <w:lvlJc w:val="left"/>
      <w:pPr>
        <w:tabs>
          <w:tab w:val="num" w:pos="6420"/>
        </w:tabs>
        <w:ind w:left="6420" w:hanging="360"/>
      </w:pPr>
      <w:rPr>
        <w:rFonts w:ascii="Wingdings" w:hAnsi="Wingdings" w:hint="default"/>
        <w:sz w:val="20"/>
      </w:rPr>
    </w:lvl>
    <w:lvl w:ilvl="7" w:tentative="1">
      <w:start w:val="1"/>
      <w:numFmt w:val="bullet"/>
      <w:lvlText w:val=""/>
      <w:lvlJc w:val="left"/>
      <w:pPr>
        <w:tabs>
          <w:tab w:val="num" w:pos="7140"/>
        </w:tabs>
        <w:ind w:left="7140" w:hanging="360"/>
      </w:pPr>
      <w:rPr>
        <w:rFonts w:ascii="Wingdings" w:hAnsi="Wingdings" w:hint="default"/>
        <w:sz w:val="20"/>
      </w:rPr>
    </w:lvl>
    <w:lvl w:ilvl="8" w:tentative="1">
      <w:start w:val="1"/>
      <w:numFmt w:val="bullet"/>
      <w:lvlText w:val=""/>
      <w:lvlJc w:val="left"/>
      <w:pPr>
        <w:tabs>
          <w:tab w:val="num" w:pos="7860"/>
        </w:tabs>
        <w:ind w:left="7860" w:hanging="360"/>
      </w:pPr>
      <w:rPr>
        <w:rFonts w:ascii="Wingdings" w:hAnsi="Wingdings" w:hint="default"/>
        <w:sz w:val="20"/>
      </w:rPr>
    </w:lvl>
  </w:abstractNum>
  <w:abstractNum w:abstractNumId="1">
    <w:nsid w:val="41256E85"/>
    <w:multiLevelType w:val="multilevel"/>
    <w:tmpl w:val="4DAA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DC63CE"/>
    <w:multiLevelType w:val="hybridMultilevel"/>
    <w:tmpl w:val="4D62F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Parrillo">
    <w15:presenceInfo w15:providerId="None" w15:userId="Steve Parril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proofState w:spelling="clean" w:grammar="clean"/>
  <w:trackRevisions/>
  <w:defaultTabStop w:val="720"/>
  <w:characterSpacingControl w:val="doNotCompress"/>
  <w:savePreviewPicture/>
  <w:compat/>
  <w:rsids>
    <w:rsidRoot w:val="009B2CF6"/>
    <w:rsid w:val="00001BF4"/>
    <w:rsid w:val="000076CB"/>
    <w:rsid w:val="00011395"/>
    <w:rsid w:val="00056451"/>
    <w:rsid w:val="000C632B"/>
    <w:rsid w:val="001176AE"/>
    <w:rsid w:val="00132829"/>
    <w:rsid w:val="001B2CE6"/>
    <w:rsid w:val="001E2931"/>
    <w:rsid w:val="00234FCD"/>
    <w:rsid w:val="002528DB"/>
    <w:rsid w:val="002B4E17"/>
    <w:rsid w:val="002C27FC"/>
    <w:rsid w:val="002F1BE1"/>
    <w:rsid w:val="004044C7"/>
    <w:rsid w:val="00405795"/>
    <w:rsid w:val="00414BD9"/>
    <w:rsid w:val="00450EF5"/>
    <w:rsid w:val="00482414"/>
    <w:rsid w:val="004D725B"/>
    <w:rsid w:val="005211A2"/>
    <w:rsid w:val="005477AC"/>
    <w:rsid w:val="005647FC"/>
    <w:rsid w:val="00590378"/>
    <w:rsid w:val="005A216C"/>
    <w:rsid w:val="005C51B4"/>
    <w:rsid w:val="005D13DC"/>
    <w:rsid w:val="00670D1D"/>
    <w:rsid w:val="006D1A12"/>
    <w:rsid w:val="006F16FB"/>
    <w:rsid w:val="00717897"/>
    <w:rsid w:val="00734124"/>
    <w:rsid w:val="00772400"/>
    <w:rsid w:val="007A3C84"/>
    <w:rsid w:val="007A6868"/>
    <w:rsid w:val="007F6113"/>
    <w:rsid w:val="00867C39"/>
    <w:rsid w:val="008D60F4"/>
    <w:rsid w:val="00916A8D"/>
    <w:rsid w:val="009643DA"/>
    <w:rsid w:val="00972E66"/>
    <w:rsid w:val="009908BF"/>
    <w:rsid w:val="009A2477"/>
    <w:rsid w:val="009B2CF6"/>
    <w:rsid w:val="009D67F7"/>
    <w:rsid w:val="009E4EBE"/>
    <w:rsid w:val="009F2A1F"/>
    <w:rsid w:val="00A84455"/>
    <w:rsid w:val="00A9268F"/>
    <w:rsid w:val="00AD673A"/>
    <w:rsid w:val="00B26CEB"/>
    <w:rsid w:val="00BA25B3"/>
    <w:rsid w:val="00BA39AB"/>
    <w:rsid w:val="00BB01E5"/>
    <w:rsid w:val="00C038F6"/>
    <w:rsid w:val="00C52D65"/>
    <w:rsid w:val="00C77169"/>
    <w:rsid w:val="00C77A42"/>
    <w:rsid w:val="00CB3C60"/>
    <w:rsid w:val="00CD5042"/>
    <w:rsid w:val="00D00853"/>
    <w:rsid w:val="00DB4126"/>
    <w:rsid w:val="00DD5A50"/>
    <w:rsid w:val="00E25A58"/>
    <w:rsid w:val="00E37F42"/>
    <w:rsid w:val="00EE4424"/>
    <w:rsid w:val="00EE6D52"/>
    <w:rsid w:val="00F409DC"/>
    <w:rsid w:val="00FB7196"/>
    <w:rsid w:val="00FD70A1"/>
    <w:rsid w:val="00FE7E7D"/>
    <w:rsid w:val="00FF43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2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042"/>
    <w:rPr>
      <w:rFonts w:ascii="Times New Roman" w:hAnsi="Times New Roman" w:cs="Times New Roman"/>
      <w:sz w:val="24"/>
      <w:szCs w:val="24"/>
    </w:rPr>
  </w:style>
  <w:style w:type="character" w:styleId="Hyperlink">
    <w:name w:val="Hyperlink"/>
    <w:basedOn w:val="DefaultParagraphFont"/>
    <w:uiPriority w:val="99"/>
    <w:unhideWhenUsed/>
    <w:rsid w:val="00E25A58"/>
    <w:rPr>
      <w:color w:val="0563C1" w:themeColor="hyperlink"/>
      <w:u w:val="single"/>
    </w:rPr>
  </w:style>
  <w:style w:type="character" w:styleId="CommentReference">
    <w:name w:val="annotation reference"/>
    <w:basedOn w:val="DefaultParagraphFont"/>
    <w:uiPriority w:val="99"/>
    <w:semiHidden/>
    <w:unhideWhenUsed/>
    <w:rsid w:val="00D00853"/>
    <w:rPr>
      <w:sz w:val="16"/>
      <w:szCs w:val="16"/>
    </w:rPr>
  </w:style>
  <w:style w:type="paragraph" w:styleId="CommentText">
    <w:name w:val="annotation text"/>
    <w:basedOn w:val="Normal"/>
    <w:link w:val="CommentTextChar"/>
    <w:uiPriority w:val="99"/>
    <w:semiHidden/>
    <w:unhideWhenUsed/>
    <w:rsid w:val="00D00853"/>
    <w:rPr>
      <w:sz w:val="20"/>
      <w:szCs w:val="20"/>
    </w:rPr>
  </w:style>
  <w:style w:type="character" w:customStyle="1" w:styleId="CommentTextChar">
    <w:name w:val="Comment Text Char"/>
    <w:basedOn w:val="DefaultParagraphFont"/>
    <w:link w:val="CommentText"/>
    <w:uiPriority w:val="99"/>
    <w:semiHidden/>
    <w:rsid w:val="00D00853"/>
    <w:rPr>
      <w:sz w:val="20"/>
      <w:szCs w:val="20"/>
    </w:rPr>
  </w:style>
  <w:style w:type="paragraph" w:styleId="CommentSubject">
    <w:name w:val="annotation subject"/>
    <w:basedOn w:val="CommentText"/>
    <w:next w:val="CommentText"/>
    <w:link w:val="CommentSubjectChar"/>
    <w:uiPriority w:val="99"/>
    <w:semiHidden/>
    <w:unhideWhenUsed/>
    <w:rsid w:val="00D00853"/>
    <w:rPr>
      <w:b/>
      <w:bCs/>
    </w:rPr>
  </w:style>
  <w:style w:type="character" w:customStyle="1" w:styleId="CommentSubjectChar">
    <w:name w:val="Comment Subject Char"/>
    <w:basedOn w:val="CommentTextChar"/>
    <w:link w:val="CommentSubject"/>
    <w:uiPriority w:val="99"/>
    <w:semiHidden/>
    <w:rsid w:val="00D00853"/>
    <w:rPr>
      <w:b/>
      <w:bCs/>
      <w:sz w:val="20"/>
      <w:szCs w:val="20"/>
    </w:rPr>
  </w:style>
  <w:style w:type="paragraph" w:styleId="BalloonText">
    <w:name w:val="Balloon Text"/>
    <w:basedOn w:val="Normal"/>
    <w:link w:val="BalloonTextChar"/>
    <w:uiPriority w:val="99"/>
    <w:semiHidden/>
    <w:unhideWhenUsed/>
    <w:rsid w:val="00D00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85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57871033">
      <w:bodyDiv w:val="1"/>
      <w:marLeft w:val="0"/>
      <w:marRight w:val="0"/>
      <w:marTop w:val="0"/>
      <w:marBottom w:val="0"/>
      <w:divBdr>
        <w:top w:val="none" w:sz="0" w:space="0" w:color="auto"/>
        <w:left w:val="none" w:sz="0" w:space="0" w:color="auto"/>
        <w:bottom w:val="none" w:sz="0" w:space="0" w:color="auto"/>
        <w:right w:val="none" w:sz="0" w:space="0" w:color="auto"/>
      </w:divBdr>
    </w:div>
    <w:div w:id="17277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he.gov/Preparedness/planning/mscc/healthcarecoalition/chapter2/Pages/overview.aspx" TargetMode="Externa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tf.us/about-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hs.gov/publication/homeland-security-presidential-directive-5" TargetMode="External"/><Relationship Id="rId5" Type="http://schemas.openxmlformats.org/officeDocument/2006/relationships/styles" Target="styles.xml"/><Relationship Id="rId15" Type="http://schemas.openxmlformats.org/officeDocument/2006/relationships/hyperlink" Target="https://www.cms.gov/medicare/provider-enrollment-and-certification/surveycertemergprep/emergency-prep-rule.html" TargetMode="External"/><Relationship Id="rId10" Type="http://schemas.openxmlformats.org/officeDocument/2006/relationships/hyperlink" Target="https://apps.dtic.mil/dtic/tr/fulltext/u2/a414629.pdf"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hyperlink" Target="https://www.hsdl.org/?abstract&amp;did=34689" TargetMode="External"/><Relationship Id="rId14" Type="http://schemas.openxmlformats.org/officeDocument/2006/relationships/hyperlink" Target="http://bparati.com/Portals/0/PDF_Files/FederalDocs/HHS/2009_05_HHS_ASPR_healthcare_coalition_in_response_and_recovery.pdf?ver=2014-09-16-113413-8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727BA21B12F4DACD1D201933D674F" ma:contentTypeVersion="8" ma:contentTypeDescription="Create a new document." ma:contentTypeScope="" ma:versionID="644db8497ae0f829c9c82ac460c00f00">
  <xsd:schema xmlns:xsd="http://www.w3.org/2001/XMLSchema" xmlns:xs="http://www.w3.org/2001/XMLSchema" xmlns:p="http://schemas.microsoft.com/office/2006/metadata/properties" xmlns:ns3="90e52f9f-e392-4c54-a081-b6dc7d5f8b67" targetNamespace="http://schemas.microsoft.com/office/2006/metadata/properties" ma:root="true" ma:fieldsID="cfd366dccf329fc8c10ed2723737fe39" ns3:_="">
    <xsd:import namespace="90e52f9f-e392-4c54-a081-b6dc7d5f8b6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52f9f-e392-4c54-a081-b6dc7d5f8b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E53E6-DB16-4F75-91F7-C28A4223F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52f9f-e392-4c54-a081-b6dc7d5f8b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21BAB-6A2E-404F-AF62-E7935E2AC99A}">
  <ds:schemaRefs>
    <ds:schemaRef ds:uri="http://schemas.microsoft.com/sharepoint/v3/contenttype/forms"/>
  </ds:schemaRefs>
</ds:datastoreItem>
</file>

<file path=customXml/itemProps3.xml><?xml version="1.0" encoding="utf-8"?>
<ds:datastoreItem xmlns:ds="http://schemas.openxmlformats.org/officeDocument/2006/customXml" ds:itemID="{EB2B728D-DF18-4E54-9D80-4FBD51995C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Hospital &amp; Healthsystem Assoc of PA</Company>
  <LinksUpToDate>false</LinksUpToDate>
  <CharactersWithSpaces>13532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Tomashunas</dc:creator>
  <cp:lastModifiedBy>klish</cp:lastModifiedBy>
  <cp:revision>2</cp:revision>
  <dcterms:created xsi:type="dcterms:W3CDTF">2020-04-13T07:47:00Z</dcterms:created>
  <dcterms:modified xsi:type="dcterms:W3CDTF">2020-04-13T07:47:00Z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0x010100193727BA21B12F4DACD1D201933D674F</vt:lpwstr>
  </property>
</Properties>
</file>