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939C2" w14:textId="77777777" w:rsidR="009A7F34" w:rsidRPr="00972153" w:rsidRDefault="0080327B" w:rsidP="006B01E0">
      <w:pPr>
        <w:jc w:val="center"/>
        <w:rPr>
          <w:rFonts w:ascii="Arial" w:hAnsi="Arial" w:cs="Arial"/>
          <w:b/>
          <w:bCs/>
        </w:rPr>
      </w:pPr>
      <w:bookmarkStart w:id="0" w:name="_GoBack"/>
      <w:bookmarkEnd w:id="0"/>
      <w:r>
        <w:rPr>
          <w:rFonts w:ascii="Arial" w:hAnsi="Arial" w:cs="Arial"/>
          <w:b/>
          <w:bCs/>
        </w:rPr>
        <w:t xml:space="preserve">PSY640 </w:t>
      </w:r>
      <w:r w:rsidR="009A7F34" w:rsidRPr="00972153">
        <w:rPr>
          <w:rFonts w:ascii="Arial" w:hAnsi="Arial" w:cs="Arial"/>
          <w:b/>
          <w:bCs/>
        </w:rPr>
        <w:t>CHECKLIST FOR EVALUATING TEST</w:t>
      </w:r>
      <w:r w:rsidR="009A7F34">
        <w:rPr>
          <w:rFonts w:ascii="Arial" w:hAnsi="Arial" w:cs="Arial"/>
          <w:b/>
          <w:bCs/>
        </w:rPr>
        <w:t>S</w:t>
      </w:r>
    </w:p>
    <w:tbl>
      <w:tblPr>
        <w:tblStyle w:val="TableGrid"/>
        <w:tblW w:w="0" w:type="auto"/>
        <w:shd w:val="pct15" w:color="auto" w:fill="auto"/>
        <w:tblLook w:val="04A0" w:firstRow="1" w:lastRow="0" w:firstColumn="1" w:lastColumn="0" w:noHBand="0" w:noVBand="1"/>
      </w:tblPr>
      <w:tblGrid>
        <w:gridCol w:w="4669"/>
        <w:gridCol w:w="4681"/>
      </w:tblGrid>
      <w:tr w:rsidR="009A7F34" w14:paraId="1E653B27" w14:textId="77777777" w:rsidTr="009A7F34">
        <w:tc>
          <w:tcPr>
            <w:tcW w:w="9576" w:type="dxa"/>
            <w:gridSpan w:val="2"/>
            <w:tcBorders>
              <w:bottom w:val="single" w:sz="4" w:space="0" w:color="auto"/>
            </w:tcBorders>
            <w:shd w:val="pct15" w:color="auto" w:fill="auto"/>
          </w:tcPr>
          <w:p w14:paraId="52799C12" w14:textId="77777777" w:rsidR="009A7F34" w:rsidRDefault="009A7F34" w:rsidP="00510063">
            <w:pPr>
              <w:autoSpaceDE w:val="0"/>
              <w:autoSpaceDN w:val="0"/>
              <w:adjustRightInd w:val="0"/>
              <w:jc w:val="center"/>
              <w:rPr>
                <w:rFonts w:cs="Arial"/>
                <w:b/>
                <w:bCs/>
              </w:rPr>
            </w:pPr>
            <w:r w:rsidRPr="006027EE">
              <w:rPr>
                <w:rFonts w:cs="Arial"/>
                <w:b/>
                <w:bCs/>
              </w:rPr>
              <w:t xml:space="preserve">Test </w:t>
            </w:r>
            <w:r w:rsidR="00510063">
              <w:rPr>
                <w:rFonts w:cs="Arial"/>
                <w:b/>
                <w:bCs/>
              </w:rPr>
              <w:t>N</w:t>
            </w:r>
            <w:r w:rsidRPr="006027EE">
              <w:rPr>
                <w:rFonts w:cs="Arial"/>
                <w:b/>
                <w:bCs/>
              </w:rPr>
              <w:t xml:space="preserve">ame </w:t>
            </w:r>
            <w:r w:rsidR="00510063">
              <w:rPr>
                <w:rFonts w:cs="Arial"/>
                <w:b/>
                <w:bCs/>
              </w:rPr>
              <w:t>and</w:t>
            </w:r>
            <w:r w:rsidRPr="006027EE">
              <w:rPr>
                <w:rFonts w:cs="Arial"/>
                <w:b/>
                <w:bCs/>
              </w:rPr>
              <w:t xml:space="preserve"> </w:t>
            </w:r>
            <w:r w:rsidR="00510063">
              <w:rPr>
                <w:rFonts w:cs="Arial"/>
                <w:b/>
                <w:bCs/>
              </w:rPr>
              <w:t>V</w:t>
            </w:r>
            <w:r w:rsidRPr="006027EE">
              <w:rPr>
                <w:rFonts w:cs="Arial"/>
                <w:b/>
                <w:bCs/>
              </w:rPr>
              <w:t>ersion</w:t>
            </w:r>
            <w:r>
              <w:rPr>
                <w:rFonts w:cs="Arial"/>
                <w:b/>
                <w:bCs/>
              </w:rPr>
              <w:t>s</w:t>
            </w:r>
          </w:p>
        </w:tc>
      </w:tr>
      <w:tr w:rsidR="004A6220" w14:paraId="002DB500" w14:textId="77777777" w:rsidTr="004A6220">
        <w:tc>
          <w:tcPr>
            <w:tcW w:w="4788" w:type="dxa"/>
            <w:shd w:val="clear" w:color="auto" w:fill="BFBFBF" w:themeFill="background1" w:themeFillShade="BF"/>
          </w:tcPr>
          <w:p w14:paraId="2C9B0E20" w14:textId="77777777" w:rsidR="004A6220" w:rsidRPr="006B01E0" w:rsidRDefault="004A6220" w:rsidP="004A6220">
            <w:pPr>
              <w:autoSpaceDE w:val="0"/>
              <w:autoSpaceDN w:val="0"/>
              <w:adjustRightInd w:val="0"/>
              <w:jc w:val="center"/>
              <w:rPr>
                <w:rFonts w:cs="Arial"/>
                <w:b/>
                <w:bCs/>
                <w:sz w:val="20"/>
                <w:szCs w:val="20"/>
              </w:rPr>
            </w:pPr>
            <w:r>
              <w:rPr>
                <w:rFonts w:cs="Arial"/>
                <w:b/>
                <w:bCs/>
                <w:sz w:val="20"/>
                <w:szCs w:val="20"/>
              </w:rPr>
              <w:t>Assessment One</w:t>
            </w:r>
          </w:p>
        </w:tc>
        <w:tc>
          <w:tcPr>
            <w:tcW w:w="4788" w:type="dxa"/>
            <w:shd w:val="clear" w:color="auto" w:fill="BFBFBF" w:themeFill="background1" w:themeFillShade="BF"/>
          </w:tcPr>
          <w:p w14:paraId="5379BBFD" w14:textId="77777777" w:rsidR="004A6220" w:rsidRPr="006B01E0" w:rsidRDefault="004A6220" w:rsidP="004A6220">
            <w:pPr>
              <w:autoSpaceDE w:val="0"/>
              <w:autoSpaceDN w:val="0"/>
              <w:adjustRightInd w:val="0"/>
              <w:jc w:val="center"/>
              <w:rPr>
                <w:rFonts w:cs="Arial"/>
                <w:b/>
                <w:bCs/>
                <w:sz w:val="20"/>
                <w:szCs w:val="20"/>
              </w:rPr>
            </w:pPr>
            <w:r>
              <w:rPr>
                <w:rFonts w:cs="Arial"/>
                <w:b/>
                <w:bCs/>
                <w:sz w:val="20"/>
                <w:szCs w:val="20"/>
              </w:rPr>
              <w:t>Assessment Two</w:t>
            </w:r>
          </w:p>
        </w:tc>
      </w:tr>
      <w:tr w:rsidR="009A7F34" w14:paraId="2992818F" w14:textId="77777777" w:rsidTr="009A7F34">
        <w:tc>
          <w:tcPr>
            <w:tcW w:w="4788" w:type="dxa"/>
            <w:shd w:val="clear" w:color="auto" w:fill="auto"/>
          </w:tcPr>
          <w:p w14:paraId="74857D8A" w14:textId="6A27CA1A" w:rsidR="009A7F34" w:rsidRPr="000E542B" w:rsidRDefault="00896248">
            <w:pPr>
              <w:autoSpaceDE w:val="0"/>
              <w:autoSpaceDN w:val="0"/>
              <w:adjustRightInd w:val="0"/>
              <w:jc w:val="center"/>
              <w:rPr>
                <w:rFonts w:ascii="Times New Roman" w:hAnsi="Times New Roman" w:cs="Times New Roman"/>
                <w:sz w:val="24"/>
                <w:szCs w:val="24"/>
                <w:rPrChange w:id="1" w:author="TIM MORIN" w:date="2021-02-11T06:42:00Z">
                  <w:rPr>
                    <w:rFonts w:cs="Arial"/>
                    <w:b/>
                    <w:bCs/>
                    <w:sz w:val="20"/>
                    <w:szCs w:val="20"/>
                  </w:rPr>
                </w:rPrChange>
              </w:rPr>
              <w:pPrChange w:id="2" w:author="TIM MORIN" w:date="2021-02-10T20:46:00Z">
                <w:pPr>
                  <w:autoSpaceDE w:val="0"/>
                  <w:autoSpaceDN w:val="0"/>
                  <w:adjustRightInd w:val="0"/>
                </w:pPr>
              </w:pPrChange>
            </w:pPr>
            <w:proofErr w:type="spellStart"/>
            <w:ins w:id="3" w:author="TIM MORIN" w:date="2021-02-10T20:45:00Z">
              <w:r w:rsidRPr="000E542B">
                <w:rPr>
                  <w:rFonts w:ascii="Times New Roman" w:hAnsi="Times New Roman" w:cs="Times New Roman"/>
                  <w:sz w:val="24"/>
                  <w:szCs w:val="24"/>
                  <w:rPrChange w:id="4" w:author="TIM MORIN" w:date="2021-02-11T06:42:00Z">
                    <w:rPr>
                      <w:rFonts w:cs="Arial"/>
                      <w:b/>
                      <w:bCs/>
                      <w:sz w:val="20"/>
                      <w:szCs w:val="20"/>
                    </w:rPr>
                  </w:rPrChange>
                </w:rPr>
                <w:t>Wonderlic</w:t>
              </w:r>
              <w:proofErr w:type="spellEnd"/>
              <w:r w:rsidRPr="000E542B">
                <w:rPr>
                  <w:rFonts w:ascii="Times New Roman" w:hAnsi="Times New Roman" w:cs="Times New Roman"/>
                  <w:sz w:val="24"/>
                  <w:szCs w:val="24"/>
                  <w:rPrChange w:id="5" w:author="TIM MORIN" w:date="2021-02-11T06:42:00Z">
                    <w:rPr>
                      <w:rFonts w:cs="Arial"/>
                      <w:b/>
                      <w:bCs/>
                      <w:sz w:val="20"/>
                      <w:szCs w:val="20"/>
                    </w:rPr>
                  </w:rPrChange>
                </w:rPr>
                <w:t xml:space="preserve"> </w:t>
              </w:r>
            </w:ins>
            <w:ins w:id="6" w:author="TIM MORIN" w:date="2021-02-10T20:46:00Z">
              <w:r w:rsidRPr="000E542B">
                <w:rPr>
                  <w:rFonts w:ascii="Times New Roman" w:hAnsi="Times New Roman" w:cs="Times New Roman"/>
                  <w:sz w:val="24"/>
                  <w:szCs w:val="24"/>
                  <w:rPrChange w:id="7" w:author="TIM MORIN" w:date="2021-02-11T06:42:00Z">
                    <w:rPr>
                      <w:rFonts w:cs="Arial"/>
                      <w:b/>
                      <w:bCs/>
                      <w:sz w:val="20"/>
                      <w:szCs w:val="20"/>
                    </w:rPr>
                  </w:rPrChange>
                </w:rPr>
                <w:t>Personnel Test-Revised (WPT-R)</w:t>
              </w:r>
            </w:ins>
          </w:p>
          <w:p w14:paraId="402E0E58" w14:textId="77777777" w:rsidR="009A7F34" w:rsidRPr="006B01E0" w:rsidRDefault="009A7F34" w:rsidP="006027EE">
            <w:pPr>
              <w:autoSpaceDE w:val="0"/>
              <w:autoSpaceDN w:val="0"/>
              <w:adjustRightInd w:val="0"/>
              <w:rPr>
                <w:rFonts w:cs="Arial"/>
                <w:b/>
                <w:bCs/>
                <w:sz w:val="20"/>
                <w:szCs w:val="20"/>
              </w:rPr>
            </w:pPr>
          </w:p>
        </w:tc>
        <w:tc>
          <w:tcPr>
            <w:tcW w:w="4788" w:type="dxa"/>
            <w:shd w:val="clear" w:color="auto" w:fill="auto"/>
          </w:tcPr>
          <w:p w14:paraId="41E92DE5" w14:textId="633F5288" w:rsidR="009A7F34" w:rsidRPr="005A56A1" w:rsidRDefault="005A56A1">
            <w:pPr>
              <w:autoSpaceDE w:val="0"/>
              <w:autoSpaceDN w:val="0"/>
              <w:adjustRightInd w:val="0"/>
              <w:jc w:val="center"/>
              <w:rPr>
                <w:rFonts w:ascii="Times New Roman" w:hAnsi="Times New Roman" w:cs="Times New Roman"/>
                <w:sz w:val="24"/>
                <w:szCs w:val="24"/>
                <w:rPrChange w:id="8" w:author="TIM MORIN" w:date="2021-02-11T11:49:00Z">
                  <w:rPr>
                    <w:rFonts w:cs="Arial"/>
                    <w:b/>
                    <w:bCs/>
                    <w:sz w:val="20"/>
                    <w:szCs w:val="20"/>
                  </w:rPr>
                </w:rPrChange>
              </w:rPr>
              <w:pPrChange w:id="9" w:author="TIM MORIN" w:date="2021-02-11T11:50:00Z">
                <w:pPr>
                  <w:autoSpaceDE w:val="0"/>
                  <w:autoSpaceDN w:val="0"/>
                  <w:adjustRightInd w:val="0"/>
                </w:pPr>
              </w:pPrChange>
            </w:pPr>
            <w:ins w:id="10" w:author="TIM MORIN" w:date="2021-02-11T11:49:00Z">
              <w:r>
                <w:rPr>
                  <w:rFonts w:ascii="Times New Roman" w:hAnsi="Times New Roman" w:cs="Times New Roman"/>
                  <w:sz w:val="24"/>
                  <w:szCs w:val="24"/>
                </w:rPr>
                <w:t xml:space="preserve">California Psychological </w:t>
              </w:r>
            </w:ins>
            <w:ins w:id="11" w:author="TIM MORIN" w:date="2021-02-11T11:50:00Z">
              <w:r>
                <w:rPr>
                  <w:rFonts w:ascii="Times New Roman" w:hAnsi="Times New Roman" w:cs="Times New Roman"/>
                  <w:sz w:val="24"/>
                  <w:szCs w:val="24"/>
                </w:rPr>
                <w:t>Inventory (CPI)</w:t>
              </w:r>
            </w:ins>
          </w:p>
        </w:tc>
      </w:tr>
    </w:tbl>
    <w:p w14:paraId="74811CD8" w14:textId="77777777" w:rsidR="009A7F34" w:rsidRDefault="009A7F34" w:rsidP="006027EE">
      <w:pPr>
        <w:autoSpaceDE w:val="0"/>
        <w:autoSpaceDN w:val="0"/>
        <w:adjustRightInd w:val="0"/>
        <w:spacing w:after="0" w:line="240" w:lineRule="auto"/>
        <w:rPr>
          <w:rFonts w:cs="Arial"/>
          <w:b/>
          <w:bCs/>
        </w:rPr>
      </w:pPr>
    </w:p>
    <w:tbl>
      <w:tblPr>
        <w:tblStyle w:val="TableGrid"/>
        <w:tblW w:w="0" w:type="auto"/>
        <w:shd w:val="pct15" w:color="auto" w:fill="auto"/>
        <w:tblLook w:val="04A0" w:firstRow="1" w:lastRow="0" w:firstColumn="1" w:lastColumn="0" w:noHBand="0" w:noVBand="1"/>
      </w:tblPr>
      <w:tblGrid>
        <w:gridCol w:w="4676"/>
        <w:gridCol w:w="4674"/>
      </w:tblGrid>
      <w:tr w:rsidR="006027EE" w:rsidRPr="006027EE" w14:paraId="62F1B910" w14:textId="77777777" w:rsidTr="006027EE">
        <w:tc>
          <w:tcPr>
            <w:tcW w:w="9576" w:type="dxa"/>
            <w:gridSpan w:val="2"/>
            <w:tcBorders>
              <w:bottom w:val="single" w:sz="4" w:space="0" w:color="auto"/>
            </w:tcBorders>
            <w:shd w:val="pct15" w:color="auto" w:fill="auto"/>
          </w:tcPr>
          <w:p w14:paraId="183C78C4" w14:textId="77777777" w:rsidR="006027EE" w:rsidRPr="006027EE" w:rsidRDefault="006027EE" w:rsidP="003E5975">
            <w:pPr>
              <w:autoSpaceDE w:val="0"/>
              <w:autoSpaceDN w:val="0"/>
              <w:adjustRightInd w:val="0"/>
              <w:jc w:val="center"/>
              <w:rPr>
                <w:rFonts w:cs="Arial"/>
                <w:b/>
                <w:bCs/>
              </w:rPr>
            </w:pPr>
            <w:r w:rsidRPr="006027EE">
              <w:rPr>
                <w:rFonts w:cs="Arial"/>
                <w:b/>
                <w:bCs/>
              </w:rPr>
              <w:t>Purpose</w:t>
            </w:r>
            <w:r>
              <w:rPr>
                <w:rFonts w:cs="Arial"/>
                <w:b/>
                <w:bCs/>
              </w:rPr>
              <w:t>(s)</w:t>
            </w:r>
            <w:r w:rsidRPr="006027EE">
              <w:rPr>
                <w:rFonts w:cs="Arial"/>
                <w:b/>
                <w:bCs/>
              </w:rPr>
              <w:t xml:space="preserve"> for </w:t>
            </w:r>
            <w:r w:rsidR="003E5975">
              <w:rPr>
                <w:rFonts w:cs="Arial"/>
                <w:b/>
                <w:bCs/>
              </w:rPr>
              <w:t>A</w:t>
            </w:r>
            <w:r w:rsidRPr="006027EE">
              <w:rPr>
                <w:rFonts w:cs="Arial"/>
                <w:b/>
                <w:bCs/>
              </w:rPr>
              <w:t xml:space="preserve">dministering the </w:t>
            </w:r>
            <w:r w:rsidR="003E5975">
              <w:rPr>
                <w:rFonts w:cs="Arial"/>
                <w:b/>
                <w:bCs/>
              </w:rPr>
              <w:t>T</w:t>
            </w:r>
            <w:r w:rsidRPr="006027EE">
              <w:rPr>
                <w:rFonts w:cs="Arial"/>
                <w:b/>
                <w:bCs/>
              </w:rPr>
              <w:t>est</w:t>
            </w:r>
            <w:r>
              <w:rPr>
                <w:rFonts w:cs="Arial"/>
                <w:b/>
                <w:bCs/>
              </w:rPr>
              <w:t>s</w:t>
            </w:r>
          </w:p>
        </w:tc>
      </w:tr>
      <w:tr w:rsidR="004A6220" w:rsidRPr="006027EE" w14:paraId="60E3A801" w14:textId="77777777" w:rsidTr="004A6220">
        <w:tc>
          <w:tcPr>
            <w:tcW w:w="4788" w:type="dxa"/>
            <w:shd w:val="clear" w:color="auto" w:fill="BFBFBF" w:themeFill="background1" w:themeFillShade="BF"/>
          </w:tcPr>
          <w:p w14:paraId="6E558E0D" w14:textId="77777777"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One</w:t>
            </w:r>
          </w:p>
        </w:tc>
        <w:tc>
          <w:tcPr>
            <w:tcW w:w="4788" w:type="dxa"/>
            <w:shd w:val="clear" w:color="auto" w:fill="BFBFBF" w:themeFill="background1" w:themeFillShade="BF"/>
          </w:tcPr>
          <w:p w14:paraId="6337707F" w14:textId="77777777"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Two</w:t>
            </w:r>
          </w:p>
        </w:tc>
      </w:tr>
      <w:tr w:rsidR="006027EE" w:rsidRPr="006027EE" w14:paraId="12D1684A" w14:textId="77777777" w:rsidTr="006027EE">
        <w:tc>
          <w:tcPr>
            <w:tcW w:w="4788" w:type="dxa"/>
            <w:shd w:val="clear" w:color="auto" w:fill="auto"/>
          </w:tcPr>
          <w:p w14:paraId="18B10F79" w14:textId="438C78B0" w:rsidR="006027EE" w:rsidRPr="0014154F" w:rsidDel="0014154F" w:rsidRDefault="0014154F" w:rsidP="006027EE">
            <w:pPr>
              <w:autoSpaceDE w:val="0"/>
              <w:autoSpaceDN w:val="0"/>
              <w:adjustRightInd w:val="0"/>
              <w:rPr>
                <w:del w:id="12" w:author="TIM MORIN" w:date="2021-02-11T08:25:00Z"/>
                <w:rFonts w:ascii="Times New Roman" w:hAnsi="Times New Roman" w:cs="Times New Roman"/>
                <w:sz w:val="24"/>
                <w:szCs w:val="24"/>
                <w:rPrChange w:id="13" w:author="TIM MORIN" w:date="2021-02-11T08:26:00Z">
                  <w:rPr>
                    <w:del w:id="14" w:author="TIM MORIN" w:date="2021-02-11T08:25:00Z"/>
                    <w:rFonts w:cs="Arial"/>
                    <w:b/>
                    <w:bCs/>
                    <w:sz w:val="20"/>
                    <w:szCs w:val="20"/>
                  </w:rPr>
                </w:rPrChange>
              </w:rPr>
            </w:pPr>
            <w:ins w:id="15" w:author="TIM MORIN" w:date="2021-02-11T08:26:00Z">
              <w:r w:rsidRPr="0014154F">
                <w:rPr>
                  <w:rFonts w:ascii="Times New Roman" w:hAnsi="Times New Roman" w:cs="Times New Roman"/>
                  <w:sz w:val="24"/>
                  <w:szCs w:val="24"/>
                  <w:rPrChange w:id="16" w:author="TIM MORIN" w:date="2021-02-11T08:26:00Z">
                    <w:rPr>
                      <w:rFonts w:cs="Arial"/>
                      <w:b/>
                      <w:bCs/>
                      <w:sz w:val="20"/>
                      <w:szCs w:val="20"/>
                    </w:rPr>
                  </w:rPrChange>
                </w:rPr>
                <w:t xml:space="preserve">The WPT-R instrument's purpose is to test general mental abilities, allowing employers to make immediate decisions whether to hire or not hire an individual. For example, it can help measure an individual's ability to understand instructions, adapt, learn, solve problems, and determine whether they can manage </w:t>
              </w:r>
            </w:ins>
            <w:ins w:id="17" w:author="TIM MORIN" w:date="2021-02-11T08:47:00Z">
              <w:r w:rsidR="006D5002">
                <w:rPr>
                  <w:rFonts w:ascii="Times New Roman" w:hAnsi="Times New Roman" w:cs="Times New Roman"/>
                  <w:sz w:val="24"/>
                  <w:szCs w:val="24"/>
                </w:rPr>
                <w:t>the position’s mental demands</w:t>
              </w:r>
            </w:ins>
            <w:ins w:id="18" w:author="TIM MORIN" w:date="2021-02-11T08:26:00Z">
              <w:r w:rsidRPr="0014154F">
                <w:rPr>
                  <w:rFonts w:ascii="Times New Roman" w:hAnsi="Times New Roman" w:cs="Times New Roman"/>
                  <w:sz w:val="24"/>
                  <w:szCs w:val="24"/>
                  <w:rPrChange w:id="19" w:author="TIM MORIN" w:date="2021-02-11T08:26:00Z">
                    <w:rPr>
                      <w:rFonts w:cs="Arial"/>
                      <w:b/>
                      <w:bCs/>
                      <w:sz w:val="20"/>
                      <w:szCs w:val="20"/>
                    </w:rPr>
                  </w:rPrChange>
                </w:rPr>
                <w:t xml:space="preserve"> (Furnham et al., 2009).</w:t>
              </w:r>
            </w:ins>
          </w:p>
          <w:p w14:paraId="5BAB5804" w14:textId="02436665" w:rsidR="009A7F34" w:rsidRPr="000E542B" w:rsidRDefault="009A7F34">
            <w:pPr>
              <w:autoSpaceDE w:val="0"/>
              <w:autoSpaceDN w:val="0"/>
              <w:adjustRightInd w:val="0"/>
              <w:rPr>
                <w:rFonts w:ascii="Times New Roman" w:hAnsi="Times New Roman" w:cs="Times New Roman"/>
                <w:sz w:val="24"/>
                <w:szCs w:val="24"/>
                <w:rPrChange w:id="20" w:author="TIM MORIN" w:date="2021-02-11T06:42:00Z">
                  <w:rPr>
                    <w:rFonts w:cs="Arial"/>
                    <w:b/>
                    <w:bCs/>
                    <w:sz w:val="20"/>
                    <w:szCs w:val="20"/>
                  </w:rPr>
                </w:rPrChange>
              </w:rPr>
            </w:pPr>
          </w:p>
        </w:tc>
        <w:tc>
          <w:tcPr>
            <w:tcW w:w="4788" w:type="dxa"/>
            <w:shd w:val="clear" w:color="auto" w:fill="auto"/>
          </w:tcPr>
          <w:p w14:paraId="575C8118" w14:textId="03C105F0" w:rsidR="006027EE" w:rsidRPr="002435F4" w:rsidRDefault="002435F4" w:rsidP="006027EE">
            <w:pPr>
              <w:autoSpaceDE w:val="0"/>
              <w:autoSpaceDN w:val="0"/>
              <w:adjustRightInd w:val="0"/>
              <w:rPr>
                <w:rFonts w:ascii="Times New Roman" w:hAnsi="Times New Roman" w:cs="Times New Roman"/>
                <w:sz w:val="24"/>
                <w:szCs w:val="24"/>
                <w:rPrChange w:id="21" w:author="TIM MORIN" w:date="2021-02-11T14:10:00Z">
                  <w:rPr>
                    <w:rFonts w:cs="Arial"/>
                    <w:b/>
                    <w:bCs/>
                    <w:sz w:val="20"/>
                    <w:szCs w:val="20"/>
                  </w:rPr>
                </w:rPrChange>
              </w:rPr>
            </w:pPr>
            <w:ins w:id="22" w:author="TIM MORIN" w:date="2021-02-11T14:10:00Z">
              <w:r>
                <w:rPr>
                  <w:rFonts w:ascii="Times New Roman" w:hAnsi="Times New Roman" w:cs="Times New Roman"/>
                  <w:sz w:val="24"/>
                  <w:szCs w:val="24"/>
                </w:rPr>
                <w:t xml:space="preserve">The CPI instrument’s purpose is to </w:t>
              </w:r>
            </w:ins>
            <w:ins w:id="23" w:author="TIM MORIN" w:date="2021-02-11T14:12:00Z">
              <w:r>
                <w:rPr>
                  <w:rFonts w:ascii="Times New Roman" w:hAnsi="Times New Roman" w:cs="Times New Roman"/>
                  <w:sz w:val="24"/>
                  <w:szCs w:val="24"/>
                </w:rPr>
                <w:t xml:space="preserve">provide a measure </w:t>
              </w:r>
            </w:ins>
            <w:ins w:id="24" w:author="TIM MORIN" w:date="2021-02-11T14:13:00Z">
              <w:r>
                <w:rPr>
                  <w:rFonts w:ascii="Times New Roman" w:hAnsi="Times New Roman" w:cs="Times New Roman"/>
                  <w:sz w:val="24"/>
                  <w:szCs w:val="24"/>
                </w:rPr>
                <w:t xml:space="preserve">of managerial potential and </w:t>
              </w:r>
            </w:ins>
            <w:ins w:id="25" w:author="TIM MORIN" w:date="2021-02-11T14:17:00Z">
              <w:r>
                <w:rPr>
                  <w:rFonts w:ascii="Times New Roman" w:hAnsi="Times New Roman" w:cs="Times New Roman"/>
                  <w:sz w:val="24"/>
                  <w:szCs w:val="24"/>
                </w:rPr>
                <w:t xml:space="preserve">assistance in </w:t>
              </w:r>
            </w:ins>
            <w:ins w:id="26" w:author="TIM MORIN" w:date="2021-02-11T14:15:00Z">
              <w:r>
                <w:rPr>
                  <w:rFonts w:ascii="Times New Roman" w:hAnsi="Times New Roman" w:cs="Times New Roman"/>
                  <w:sz w:val="24"/>
                  <w:szCs w:val="24"/>
                </w:rPr>
                <w:t>support</w:t>
              </w:r>
            </w:ins>
            <w:ins w:id="27" w:author="TIM MORIN" w:date="2021-02-11T14:17:00Z">
              <w:r>
                <w:rPr>
                  <w:rFonts w:ascii="Times New Roman" w:hAnsi="Times New Roman" w:cs="Times New Roman"/>
                  <w:sz w:val="24"/>
                  <w:szCs w:val="24"/>
                </w:rPr>
                <w:t xml:space="preserve">ing the </w:t>
              </w:r>
            </w:ins>
            <w:ins w:id="28" w:author="TIM MORIN" w:date="2021-02-11T14:14:00Z">
              <w:r>
                <w:rPr>
                  <w:rFonts w:ascii="Times New Roman" w:hAnsi="Times New Roman" w:cs="Times New Roman"/>
                  <w:sz w:val="24"/>
                  <w:szCs w:val="24"/>
                </w:rPr>
                <w:t>enhance</w:t>
              </w:r>
            </w:ins>
            <w:ins w:id="29" w:author="TIM MORIN" w:date="2021-02-11T14:18:00Z">
              <w:r>
                <w:rPr>
                  <w:rFonts w:ascii="Times New Roman" w:hAnsi="Times New Roman" w:cs="Times New Roman"/>
                  <w:sz w:val="24"/>
                  <w:szCs w:val="24"/>
                </w:rPr>
                <w:t>ment of</w:t>
              </w:r>
            </w:ins>
            <w:ins w:id="30" w:author="TIM MORIN" w:date="2021-02-11T14:14:00Z">
              <w:r>
                <w:rPr>
                  <w:rFonts w:ascii="Times New Roman" w:hAnsi="Times New Roman" w:cs="Times New Roman"/>
                  <w:sz w:val="24"/>
                  <w:szCs w:val="24"/>
                </w:rPr>
                <w:t xml:space="preserve"> performance improvement, </w:t>
              </w:r>
            </w:ins>
            <w:ins w:id="31" w:author="TIM MORIN" w:date="2021-02-11T14:15:00Z">
              <w:r>
                <w:rPr>
                  <w:rFonts w:ascii="Times New Roman" w:hAnsi="Times New Roman" w:cs="Times New Roman"/>
                  <w:sz w:val="24"/>
                  <w:szCs w:val="24"/>
                </w:rPr>
                <w:t xml:space="preserve">leadership development, </w:t>
              </w:r>
            </w:ins>
            <w:ins w:id="32" w:author="TIM MORIN" w:date="2021-02-11T14:16:00Z">
              <w:r>
                <w:rPr>
                  <w:rFonts w:ascii="Times New Roman" w:hAnsi="Times New Roman" w:cs="Times New Roman"/>
                  <w:sz w:val="24"/>
                  <w:szCs w:val="24"/>
                </w:rPr>
                <w:t xml:space="preserve">succession planning, executive development, selection and retention, and executive coaching </w:t>
              </w:r>
            </w:ins>
            <w:ins w:id="33" w:author="TIM MORIN" w:date="2021-02-11T14:17:00Z">
              <w:r>
                <w:rPr>
                  <w:rFonts w:ascii="Times New Roman" w:hAnsi="Times New Roman" w:cs="Times New Roman"/>
                  <w:sz w:val="24"/>
                  <w:szCs w:val="24"/>
                </w:rPr>
                <w:t>(</w:t>
              </w:r>
              <w:r>
                <w:rPr>
                  <w:rFonts w:ascii="Times New Roman" w:hAnsi="Times New Roman" w:cs="Times New Roman"/>
                  <w:color w:val="303030"/>
                  <w:sz w:val="24"/>
                  <w:szCs w:val="24"/>
                  <w:shd w:val="clear" w:color="auto" w:fill="FFFFFF"/>
                </w:rPr>
                <w:t>Detrick &amp; Roberts, 2021).</w:t>
              </w:r>
            </w:ins>
          </w:p>
        </w:tc>
      </w:tr>
      <w:tr w:rsidR="006027EE" w:rsidRPr="006027EE" w14:paraId="41A7E44E" w14:textId="77777777" w:rsidTr="006027EE">
        <w:tc>
          <w:tcPr>
            <w:tcW w:w="9576" w:type="dxa"/>
            <w:gridSpan w:val="2"/>
            <w:tcBorders>
              <w:bottom w:val="single" w:sz="4" w:space="0" w:color="auto"/>
            </w:tcBorders>
            <w:shd w:val="pct15" w:color="auto" w:fill="auto"/>
          </w:tcPr>
          <w:p w14:paraId="069A87F3" w14:textId="77777777" w:rsidR="006027EE" w:rsidRDefault="006027EE" w:rsidP="006027EE">
            <w:pPr>
              <w:autoSpaceDE w:val="0"/>
              <w:autoSpaceDN w:val="0"/>
              <w:adjustRightInd w:val="0"/>
              <w:jc w:val="center"/>
              <w:rPr>
                <w:rFonts w:cs="Arial"/>
                <w:b/>
                <w:bCs/>
              </w:rPr>
            </w:pPr>
            <w:r w:rsidRPr="006027EE">
              <w:rPr>
                <w:rFonts w:cs="Arial"/>
                <w:b/>
                <w:bCs/>
              </w:rPr>
              <w:t>Characteristic</w:t>
            </w:r>
            <w:r>
              <w:rPr>
                <w:rFonts w:cs="Arial"/>
                <w:b/>
                <w:bCs/>
              </w:rPr>
              <w:t>(s)</w:t>
            </w:r>
            <w:r w:rsidRPr="006027EE">
              <w:rPr>
                <w:rFonts w:cs="Arial"/>
                <w:b/>
                <w:bCs/>
              </w:rPr>
              <w:t xml:space="preserve"> to be </w:t>
            </w:r>
            <w:r w:rsidR="003E5975">
              <w:rPr>
                <w:rFonts w:cs="Arial"/>
                <w:b/>
                <w:bCs/>
              </w:rPr>
              <w:t>M</w:t>
            </w:r>
            <w:r w:rsidRPr="006027EE">
              <w:rPr>
                <w:rFonts w:cs="Arial"/>
                <w:b/>
                <w:bCs/>
              </w:rPr>
              <w:t xml:space="preserve">easured by </w:t>
            </w:r>
            <w:r w:rsidR="003E5975">
              <w:rPr>
                <w:rFonts w:cs="Arial"/>
                <w:b/>
                <w:bCs/>
              </w:rPr>
              <w:t>the T</w:t>
            </w:r>
            <w:r w:rsidRPr="006027EE">
              <w:rPr>
                <w:rFonts w:cs="Arial"/>
                <w:b/>
                <w:bCs/>
              </w:rPr>
              <w:t>est</w:t>
            </w:r>
            <w:r>
              <w:rPr>
                <w:rFonts w:cs="Arial"/>
                <w:b/>
                <w:bCs/>
              </w:rPr>
              <w:t>s</w:t>
            </w:r>
            <w:r w:rsidRPr="006027EE">
              <w:rPr>
                <w:rFonts w:cs="Arial"/>
                <w:b/>
                <w:bCs/>
              </w:rPr>
              <w:t xml:space="preserve"> </w:t>
            </w:r>
          </w:p>
          <w:p w14:paraId="715E1711" w14:textId="77777777" w:rsidR="006027EE" w:rsidRPr="006027EE" w:rsidRDefault="006027EE" w:rsidP="006027EE">
            <w:pPr>
              <w:autoSpaceDE w:val="0"/>
              <w:autoSpaceDN w:val="0"/>
              <w:adjustRightInd w:val="0"/>
              <w:jc w:val="center"/>
              <w:rPr>
                <w:rFonts w:cs="Arial"/>
                <w:b/>
                <w:bCs/>
              </w:rPr>
            </w:pPr>
            <w:r w:rsidRPr="006027EE">
              <w:rPr>
                <w:rFonts w:cs="Arial"/>
              </w:rPr>
              <w:t>(skill, ability, personality trait)</w:t>
            </w:r>
          </w:p>
        </w:tc>
      </w:tr>
      <w:tr w:rsidR="004A6220" w:rsidRPr="006027EE" w14:paraId="617F83F6" w14:textId="77777777" w:rsidTr="004A6220">
        <w:tc>
          <w:tcPr>
            <w:tcW w:w="4788" w:type="dxa"/>
            <w:shd w:val="clear" w:color="auto" w:fill="BFBFBF" w:themeFill="background1" w:themeFillShade="BF"/>
          </w:tcPr>
          <w:p w14:paraId="60EE6B5C" w14:textId="77777777"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One</w:t>
            </w:r>
          </w:p>
        </w:tc>
        <w:tc>
          <w:tcPr>
            <w:tcW w:w="4788" w:type="dxa"/>
            <w:shd w:val="clear" w:color="auto" w:fill="BFBFBF" w:themeFill="background1" w:themeFillShade="BF"/>
          </w:tcPr>
          <w:p w14:paraId="35999F42" w14:textId="77777777"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Two</w:t>
            </w:r>
          </w:p>
        </w:tc>
      </w:tr>
      <w:tr w:rsidR="006027EE" w:rsidRPr="006027EE" w14:paraId="3746C5B2" w14:textId="77777777" w:rsidTr="006027EE">
        <w:tc>
          <w:tcPr>
            <w:tcW w:w="4788" w:type="dxa"/>
            <w:shd w:val="clear" w:color="auto" w:fill="auto"/>
          </w:tcPr>
          <w:p w14:paraId="73F65E2A" w14:textId="7F5491CF" w:rsidR="006027EE" w:rsidRPr="00E20AE9" w:rsidRDefault="00E20AE9" w:rsidP="006027EE">
            <w:pPr>
              <w:autoSpaceDE w:val="0"/>
              <w:autoSpaceDN w:val="0"/>
              <w:adjustRightInd w:val="0"/>
              <w:rPr>
                <w:rFonts w:ascii="Times New Roman" w:hAnsi="Times New Roman" w:cs="Times New Roman"/>
                <w:sz w:val="24"/>
                <w:szCs w:val="24"/>
                <w:rPrChange w:id="34" w:author="TIM MORIN" w:date="2021-02-11T07:51:00Z">
                  <w:rPr>
                    <w:rFonts w:cs="Arial"/>
                    <w:b/>
                    <w:bCs/>
                    <w:sz w:val="20"/>
                    <w:szCs w:val="20"/>
                  </w:rPr>
                </w:rPrChange>
              </w:rPr>
            </w:pPr>
            <w:ins w:id="35" w:author="TIM MORIN" w:date="2021-02-11T07:51:00Z">
              <w:r>
                <w:rPr>
                  <w:rFonts w:ascii="Times New Roman" w:hAnsi="Times New Roman" w:cs="Times New Roman"/>
                  <w:sz w:val="24"/>
                  <w:szCs w:val="24"/>
                </w:rPr>
                <w:t xml:space="preserve">During the assessment, an individual will be </w:t>
              </w:r>
            </w:ins>
            <w:ins w:id="36" w:author="TIM MORIN" w:date="2021-02-11T07:52:00Z">
              <w:r>
                <w:rPr>
                  <w:rFonts w:ascii="Times New Roman" w:hAnsi="Times New Roman" w:cs="Times New Roman"/>
                  <w:sz w:val="24"/>
                  <w:szCs w:val="24"/>
                </w:rPr>
                <w:t xml:space="preserve">measured using the following items: </w:t>
              </w:r>
            </w:ins>
            <w:ins w:id="37" w:author="TIM MORIN" w:date="2021-02-11T07:55:00Z">
              <w:r w:rsidR="007D7703">
                <w:rPr>
                  <w:rFonts w:ascii="Times New Roman" w:hAnsi="Times New Roman" w:cs="Times New Roman"/>
                  <w:sz w:val="24"/>
                  <w:szCs w:val="24"/>
                </w:rPr>
                <w:t xml:space="preserve">interpretation of proverbs, </w:t>
              </w:r>
            </w:ins>
            <w:ins w:id="38" w:author="TIM MORIN" w:date="2021-02-11T07:53:00Z">
              <w:r>
                <w:rPr>
                  <w:rFonts w:ascii="Times New Roman" w:hAnsi="Times New Roman" w:cs="Times New Roman"/>
                  <w:sz w:val="24"/>
                  <w:szCs w:val="24"/>
                </w:rPr>
                <w:t xml:space="preserve">logical induction, </w:t>
              </w:r>
            </w:ins>
            <w:ins w:id="39" w:author="TIM MORIN" w:date="2021-02-11T07:55:00Z">
              <w:r>
                <w:rPr>
                  <w:rFonts w:ascii="Times New Roman" w:hAnsi="Times New Roman" w:cs="Times New Roman"/>
                  <w:sz w:val="24"/>
                  <w:szCs w:val="24"/>
                </w:rPr>
                <w:t xml:space="preserve">arithmetic problem solving, </w:t>
              </w:r>
              <w:r w:rsidR="007D7703">
                <w:rPr>
                  <w:rFonts w:ascii="Times New Roman" w:hAnsi="Times New Roman" w:cs="Times New Roman"/>
                  <w:sz w:val="24"/>
                  <w:szCs w:val="24"/>
                </w:rPr>
                <w:t>sentence rearrangement, and vocabulary</w:t>
              </w:r>
            </w:ins>
            <w:ins w:id="40" w:author="TIM MORIN" w:date="2021-02-11T07:56:00Z">
              <w:r w:rsidR="007D7703">
                <w:rPr>
                  <w:rFonts w:ascii="Times New Roman" w:hAnsi="Times New Roman" w:cs="Times New Roman"/>
                  <w:sz w:val="24"/>
                  <w:szCs w:val="24"/>
                </w:rPr>
                <w:t xml:space="preserve"> (Gregory, 2014).</w:t>
              </w:r>
            </w:ins>
          </w:p>
          <w:p w14:paraId="4D875D61" w14:textId="77777777" w:rsidR="009A7F34" w:rsidRPr="006B01E0" w:rsidRDefault="009A7F34" w:rsidP="006027EE">
            <w:pPr>
              <w:autoSpaceDE w:val="0"/>
              <w:autoSpaceDN w:val="0"/>
              <w:adjustRightInd w:val="0"/>
              <w:rPr>
                <w:rFonts w:cs="Arial"/>
                <w:b/>
                <w:bCs/>
                <w:sz w:val="20"/>
                <w:szCs w:val="20"/>
              </w:rPr>
            </w:pPr>
          </w:p>
        </w:tc>
        <w:tc>
          <w:tcPr>
            <w:tcW w:w="4788" w:type="dxa"/>
            <w:shd w:val="clear" w:color="auto" w:fill="auto"/>
          </w:tcPr>
          <w:p w14:paraId="5D163046" w14:textId="5C75F99D" w:rsidR="006027EE" w:rsidRPr="005F13E1" w:rsidRDefault="005F13E1" w:rsidP="006027EE">
            <w:pPr>
              <w:autoSpaceDE w:val="0"/>
              <w:autoSpaceDN w:val="0"/>
              <w:adjustRightInd w:val="0"/>
              <w:rPr>
                <w:rFonts w:ascii="Times New Roman" w:hAnsi="Times New Roman" w:cs="Times New Roman"/>
                <w:sz w:val="24"/>
                <w:szCs w:val="24"/>
                <w:rPrChange w:id="41" w:author="TIM MORIN" w:date="2021-02-11T14:27:00Z">
                  <w:rPr>
                    <w:rFonts w:cs="Arial"/>
                    <w:b/>
                    <w:bCs/>
                    <w:sz w:val="20"/>
                    <w:szCs w:val="20"/>
                  </w:rPr>
                </w:rPrChange>
              </w:rPr>
            </w:pPr>
            <w:ins w:id="42" w:author="TIM MORIN" w:date="2021-02-11T14:27:00Z">
              <w:r>
                <w:rPr>
                  <w:rFonts w:ascii="Times New Roman" w:hAnsi="Times New Roman" w:cs="Times New Roman"/>
                  <w:sz w:val="24"/>
                  <w:szCs w:val="24"/>
                </w:rPr>
                <w:t xml:space="preserve">During the assessment, an individual will be measured </w:t>
              </w:r>
            </w:ins>
            <w:ins w:id="43" w:author="TIM MORIN" w:date="2021-02-11T14:29:00Z">
              <w:r>
                <w:rPr>
                  <w:rFonts w:ascii="Times New Roman" w:hAnsi="Times New Roman" w:cs="Times New Roman"/>
                  <w:sz w:val="24"/>
                  <w:szCs w:val="24"/>
                </w:rPr>
                <w:t xml:space="preserve">using </w:t>
              </w:r>
            </w:ins>
            <w:ins w:id="44" w:author="TIM MORIN" w:date="2021-02-11T14:30:00Z">
              <w:r>
                <w:rPr>
                  <w:rFonts w:ascii="Times New Roman" w:hAnsi="Times New Roman" w:cs="Times New Roman"/>
                  <w:sz w:val="24"/>
                  <w:szCs w:val="24"/>
                </w:rPr>
                <w:t xml:space="preserve">the following items: </w:t>
              </w:r>
              <w:r w:rsidR="003F10D4">
                <w:rPr>
                  <w:rFonts w:ascii="Times New Roman" w:hAnsi="Times New Roman" w:cs="Times New Roman"/>
                  <w:sz w:val="24"/>
                  <w:szCs w:val="24"/>
                </w:rPr>
                <w:t xml:space="preserve">leadership, managerial potential, </w:t>
              </w:r>
            </w:ins>
            <w:ins w:id="45" w:author="TIM MORIN" w:date="2021-02-11T14:31:00Z">
              <w:r w:rsidR="003F10D4">
                <w:rPr>
                  <w:rFonts w:ascii="Times New Roman" w:hAnsi="Times New Roman" w:cs="Times New Roman"/>
                  <w:sz w:val="24"/>
                  <w:szCs w:val="24"/>
                </w:rPr>
                <w:t xml:space="preserve">dominance, </w:t>
              </w:r>
            </w:ins>
            <w:ins w:id="46" w:author="TIM MORIN" w:date="2021-02-11T14:36:00Z">
              <w:r w:rsidR="00D83B30">
                <w:rPr>
                  <w:rFonts w:ascii="Times New Roman" w:hAnsi="Times New Roman" w:cs="Times New Roman"/>
                  <w:sz w:val="24"/>
                  <w:szCs w:val="24"/>
                </w:rPr>
                <w:t xml:space="preserve">empathy, </w:t>
              </w:r>
            </w:ins>
            <w:ins w:id="47" w:author="TIM MORIN" w:date="2021-02-11T14:31:00Z">
              <w:r w:rsidR="003F10D4">
                <w:rPr>
                  <w:rFonts w:ascii="Times New Roman" w:hAnsi="Times New Roman" w:cs="Times New Roman"/>
                  <w:sz w:val="24"/>
                  <w:szCs w:val="24"/>
                </w:rPr>
                <w:t xml:space="preserve">responsibility, socialization, self-control, tolerance, </w:t>
              </w:r>
            </w:ins>
            <w:ins w:id="48" w:author="TIM MORIN" w:date="2021-02-11T14:32:00Z">
              <w:r w:rsidR="003F10D4">
                <w:rPr>
                  <w:rFonts w:ascii="Times New Roman" w:hAnsi="Times New Roman" w:cs="Times New Roman"/>
                  <w:sz w:val="24"/>
                  <w:szCs w:val="24"/>
                </w:rPr>
                <w:t xml:space="preserve">integrity, </w:t>
              </w:r>
            </w:ins>
            <w:ins w:id="49" w:author="TIM MORIN" w:date="2021-02-11T14:31:00Z">
              <w:r w:rsidR="003F10D4">
                <w:rPr>
                  <w:rFonts w:ascii="Times New Roman" w:hAnsi="Times New Roman" w:cs="Times New Roman"/>
                  <w:sz w:val="24"/>
                  <w:szCs w:val="24"/>
                </w:rPr>
                <w:t xml:space="preserve">achievement, well-being, intellectual efficacy, and psychological mindedness </w:t>
              </w:r>
            </w:ins>
            <w:ins w:id="50" w:author="TIM MORIN" w:date="2021-02-11T14:32:00Z">
              <w:r w:rsidR="003F10D4">
                <w:rPr>
                  <w:rFonts w:ascii="Times New Roman" w:hAnsi="Times New Roman" w:cs="Times New Roman"/>
                  <w:sz w:val="24"/>
                  <w:szCs w:val="24"/>
                </w:rPr>
                <w:t>(</w:t>
              </w:r>
              <w:r w:rsidR="003F10D4">
                <w:rPr>
                  <w:rFonts w:ascii="Times New Roman" w:hAnsi="Times New Roman" w:cs="Times New Roman"/>
                  <w:color w:val="303030"/>
                  <w:sz w:val="24"/>
                  <w:szCs w:val="24"/>
                  <w:shd w:val="clear" w:color="auto" w:fill="FFFFFF"/>
                </w:rPr>
                <w:t>Detrick &amp; Roberts, 2021).</w:t>
              </w:r>
            </w:ins>
          </w:p>
        </w:tc>
      </w:tr>
      <w:tr w:rsidR="006027EE" w:rsidRPr="006027EE" w14:paraId="6AD973B0" w14:textId="77777777" w:rsidTr="006027EE">
        <w:tc>
          <w:tcPr>
            <w:tcW w:w="9576" w:type="dxa"/>
            <w:gridSpan w:val="2"/>
            <w:tcBorders>
              <w:bottom w:val="single" w:sz="4" w:space="0" w:color="auto"/>
            </w:tcBorders>
            <w:shd w:val="pct15" w:color="auto" w:fill="auto"/>
          </w:tcPr>
          <w:p w14:paraId="311B1675" w14:textId="77777777" w:rsidR="006027EE" w:rsidRDefault="003E5975" w:rsidP="006027EE">
            <w:pPr>
              <w:autoSpaceDE w:val="0"/>
              <w:autoSpaceDN w:val="0"/>
              <w:adjustRightInd w:val="0"/>
              <w:jc w:val="center"/>
              <w:rPr>
                <w:rFonts w:cs="Arial"/>
                <w:b/>
                <w:bCs/>
              </w:rPr>
            </w:pPr>
            <w:r>
              <w:rPr>
                <w:rFonts w:cs="Arial"/>
                <w:b/>
                <w:bCs/>
              </w:rPr>
              <w:t>Target P</w:t>
            </w:r>
            <w:r w:rsidR="006027EE" w:rsidRPr="006027EE">
              <w:rPr>
                <w:rFonts w:cs="Arial"/>
                <w:b/>
                <w:bCs/>
              </w:rPr>
              <w:t xml:space="preserve">opulation </w:t>
            </w:r>
          </w:p>
          <w:p w14:paraId="77394358" w14:textId="77777777" w:rsidR="006027EE" w:rsidRPr="006027EE" w:rsidRDefault="006027EE" w:rsidP="006027EE">
            <w:pPr>
              <w:autoSpaceDE w:val="0"/>
              <w:autoSpaceDN w:val="0"/>
              <w:adjustRightInd w:val="0"/>
              <w:jc w:val="center"/>
              <w:rPr>
                <w:rFonts w:cs="Arial"/>
                <w:b/>
                <w:bCs/>
              </w:rPr>
            </w:pPr>
            <w:r w:rsidRPr="006027EE">
              <w:rPr>
                <w:rFonts w:cs="Arial"/>
              </w:rPr>
              <w:t>(education, expe</w:t>
            </w:r>
            <w:r>
              <w:rPr>
                <w:rFonts w:cs="Arial"/>
              </w:rPr>
              <w:t>rience level, other background)</w:t>
            </w:r>
          </w:p>
        </w:tc>
      </w:tr>
      <w:tr w:rsidR="004A6220" w:rsidRPr="006027EE" w14:paraId="6C131480" w14:textId="77777777" w:rsidTr="004A6220">
        <w:tc>
          <w:tcPr>
            <w:tcW w:w="4788" w:type="dxa"/>
            <w:shd w:val="clear" w:color="auto" w:fill="BFBFBF" w:themeFill="background1" w:themeFillShade="BF"/>
          </w:tcPr>
          <w:p w14:paraId="3338165B" w14:textId="77777777"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One</w:t>
            </w:r>
          </w:p>
        </w:tc>
        <w:tc>
          <w:tcPr>
            <w:tcW w:w="4788" w:type="dxa"/>
            <w:shd w:val="clear" w:color="auto" w:fill="BFBFBF" w:themeFill="background1" w:themeFillShade="BF"/>
          </w:tcPr>
          <w:p w14:paraId="09BE7ECC" w14:textId="77777777"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Two</w:t>
            </w:r>
          </w:p>
        </w:tc>
      </w:tr>
      <w:tr w:rsidR="006027EE" w:rsidRPr="006027EE" w14:paraId="5654A4F5" w14:textId="77777777" w:rsidTr="006027EE">
        <w:tc>
          <w:tcPr>
            <w:tcW w:w="4788" w:type="dxa"/>
            <w:shd w:val="clear" w:color="auto" w:fill="auto"/>
          </w:tcPr>
          <w:p w14:paraId="33065BC6" w14:textId="7A66F3E6" w:rsidR="006027EE" w:rsidRPr="000D70DB" w:rsidRDefault="000D70DB" w:rsidP="006027EE">
            <w:pPr>
              <w:autoSpaceDE w:val="0"/>
              <w:autoSpaceDN w:val="0"/>
              <w:adjustRightInd w:val="0"/>
              <w:rPr>
                <w:rFonts w:ascii="Times New Roman" w:hAnsi="Times New Roman" w:cs="Times New Roman"/>
                <w:sz w:val="24"/>
                <w:szCs w:val="24"/>
                <w:rPrChange w:id="51" w:author="TIM MORIN" w:date="2021-02-11T09:12:00Z">
                  <w:rPr>
                    <w:rFonts w:cs="Arial"/>
                    <w:b/>
                    <w:bCs/>
                    <w:sz w:val="20"/>
                    <w:szCs w:val="20"/>
                  </w:rPr>
                </w:rPrChange>
              </w:rPr>
            </w:pPr>
            <w:ins w:id="52" w:author="TIM MORIN" w:date="2021-02-11T09:12:00Z">
              <w:r>
                <w:rPr>
                  <w:rFonts w:ascii="Times New Roman" w:hAnsi="Times New Roman" w:cs="Times New Roman"/>
                  <w:sz w:val="24"/>
                  <w:szCs w:val="24"/>
                </w:rPr>
                <w:t>The target population is high school graduates (16</w:t>
              </w:r>
            </w:ins>
            <w:ins w:id="53" w:author="TIM MORIN" w:date="2021-02-11T09:13:00Z">
              <w:r>
                <w:rPr>
                  <w:rFonts w:ascii="Times New Roman" w:hAnsi="Times New Roman" w:cs="Times New Roman"/>
                  <w:sz w:val="24"/>
                  <w:szCs w:val="24"/>
                </w:rPr>
                <w:t>-30 years-of-age), college students and graduates (20-30 years-of-ag</w:t>
              </w:r>
            </w:ins>
            <w:ins w:id="54" w:author="TIM MORIN" w:date="2021-02-11T09:14:00Z">
              <w:r>
                <w:rPr>
                  <w:rFonts w:ascii="Times New Roman" w:hAnsi="Times New Roman" w:cs="Times New Roman"/>
                  <w:sz w:val="24"/>
                  <w:szCs w:val="24"/>
                </w:rPr>
                <w:t>e), and the adult working population.</w:t>
              </w:r>
            </w:ins>
          </w:p>
          <w:p w14:paraId="15FB9CB7" w14:textId="77777777" w:rsidR="009A7F34" w:rsidRPr="006B01E0" w:rsidRDefault="009A7F34" w:rsidP="006027EE">
            <w:pPr>
              <w:autoSpaceDE w:val="0"/>
              <w:autoSpaceDN w:val="0"/>
              <w:adjustRightInd w:val="0"/>
              <w:rPr>
                <w:rFonts w:cs="Arial"/>
                <w:b/>
                <w:bCs/>
                <w:sz w:val="20"/>
                <w:szCs w:val="20"/>
              </w:rPr>
            </w:pPr>
          </w:p>
        </w:tc>
        <w:tc>
          <w:tcPr>
            <w:tcW w:w="4788" w:type="dxa"/>
            <w:shd w:val="clear" w:color="auto" w:fill="auto"/>
          </w:tcPr>
          <w:p w14:paraId="70B7CD87" w14:textId="7556B35A" w:rsidR="006027EE" w:rsidRPr="00D83B30" w:rsidRDefault="00D83B30" w:rsidP="006027EE">
            <w:pPr>
              <w:autoSpaceDE w:val="0"/>
              <w:autoSpaceDN w:val="0"/>
              <w:adjustRightInd w:val="0"/>
              <w:rPr>
                <w:rFonts w:ascii="Times New Roman" w:hAnsi="Times New Roman" w:cs="Times New Roman"/>
                <w:sz w:val="24"/>
                <w:szCs w:val="24"/>
                <w:rPrChange w:id="55" w:author="TIM MORIN" w:date="2021-02-11T14:36:00Z">
                  <w:rPr>
                    <w:rFonts w:cs="Arial"/>
                    <w:b/>
                    <w:bCs/>
                    <w:sz w:val="20"/>
                    <w:szCs w:val="20"/>
                  </w:rPr>
                </w:rPrChange>
              </w:rPr>
            </w:pPr>
            <w:ins w:id="56" w:author="TIM MORIN" w:date="2021-02-11T14:34:00Z">
              <w:r w:rsidRPr="00D83B30">
                <w:rPr>
                  <w:rFonts w:ascii="Times New Roman" w:hAnsi="Times New Roman" w:cs="Times New Roman"/>
                  <w:sz w:val="24"/>
                  <w:szCs w:val="24"/>
                  <w:rPrChange w:id="57" w:author="TIM MORIN" w:date="2021-02-11T14:36:00Z">
                    <w:rPr>
                      <w:rFonts w:cs="Arial"/>
                      <w:sz w:val="20"/>
                      <w:szCs w:val="20"/>
                    </w:rPr>
                  </w:rPrChange>
                </w:rPr>
                <w:t xml:space="preserve">The target population is </w:t>
              </w:r>
            </w:ins>
            <w:ins w:id="58" w:author="TIM MORIN" w:date="2021-02-11T14:40:00Z">
              <w:r>
                <w:rPr>
                  <w:rFonts w:ascii="Times New Roman" w:hAnsi="Times New Roman" w:cs="Times New Roman"/>
                  <w:sz w:val="24"/>
                  <w:szCs w:val="24"/>
                </w:rPr>
                <w:t>adolescents and the adult working population</w:t>
              </w:r>
            </w:ins>
            <w:ins w:id="59" w:author="TIM MORIN" w:date="2021-02-11T14:34:00Z">
              <w:r w:rsidRPr="00D83B30">
                <w:rPr>
                  <w:rFonts w:ascii="Times New Roman" w:hAnsi="Times New Roman" w:cs="Times New Roman"/>
                  <w:sz w:val="24"/>
                  <w:szCs w:val="24"/>
                  <w:rPrChange w:id="60" w:author="TIM MORIN" w:date="2021-02-11T14:36:00Z">
                    <w:rPr>
                      <w:rFonts w:cs="Arial"/>
                      <w:sz w:val="20"/>
                      <w:szCs w:val="20"/>
                    </w:rPr>
                  </w:rPrChange>
                </w:rPr>
                <w:t>.</w:t>
              </w:r>
            </w:ins>
          </w:p>
        </w:tc>
      </w:tr>
    </w:tbl>
    <w:p w14:paraId="08494105" w14:textId="77777777" w:rsidR="006027EE" w:rsidRPr="006027EE" w:rsidRDefault="006027EE" w:rsidP="006027EE">
      <w:pPr>
        <w:autoSpaceDE w:val="0"/>
        <w:autoSpaceDN w:val="0"/>
        <w:adjustRightInd w:val="0"/>
        <w:spacing w:after="0" w:line="240" w:lineRule="auto"/>
        <w:rPr>
          <w:rFonts w:cs="Arial"/>
          <w:b/>
          <w:bCs/>
        </w:rPr>
      </w:pPr>
    </w:p>
    <w:tbl>
      <w:tblPr>
        <w:tblStyle w:val="TableGrid"/>
        <w:tblW w:w="0" w:type="auto"/>
        <w:tblLook w:val="04A0" w:firstRow="1" w:lastRow="0" w:firstColumn="1" w:lastColumn="0" w:noHBand="0" w:noVBand="1"/>
      </w:tblPr>
      <w:tblGrid>
        <w:gridCol w:w="3138"/>
        <w:gridCol w:w="3106"/>
        <w:gridCol w:w="3106"/>
      </w:tblGrid>
      <w:tr w:rsidR="009A7F34" w14:paraId="0409795C" w14:textId="77777777" w:rsidTr="009A7F34">
        <w:tc>
          <w:tcPr>
            <w:tcW w:w="9576" w:type="dxa"/>
            <w:gridSpan w:val="3"/>
            <w:shd w:val="pct20" w:color="auto" w:fill="auto"/>
          </w:tcPr>
          <w:p w14:paraId="7D501383" w14:textId="77777777" w:rsidR="009A7F34" w:rsidRDefault="009A7F34" w:rsidP="00A026AE">
            <w:pPr>
              <w:autoSpaceDE w:val="0"/>
              <w:autoSpaceDN w:val="0"/>
              <w:adjustRightInd w:val="0"/>
              <w:jc w:val="center"/>
              <w:rPr>
                <w:rFonts w:cs="Arial"/>
                <w:b/>
                <w:bCs/>
              </w:rPr>
            </w:pPr>
            <w:r w:rsidRPr="009A7F34">
              <w:rPr>
                <w:rFonts w:cs="Arial"/>
                <w:b/>
                <w:bCs/>
              </w:rPr>
              <w:t>Test Characteristics</w:t>
            </w:r>
          </w:p>
        </w:tc>
      </w:tr>
      <w:tr w:rsidR="004A6220" w14:paraId="76E5AB9D" w14:textId="77777777" w:rsidTr="004A6220">
        <w:tc>
          <w:tcPr>
            <w:tcW w:w="3192" w:type="dxa"/>
            <w:shd w:val="clear" w:color="auto" w:fill="000000" w:themeFill="text1"/>
          </w:tcPr>
          <w:p w14:paraId="7A818021" w14:textId="77777777" w:rsidR="004A6220" w:rsidRPr="006B01E0" w:rsidRDefault="004A6220" w:rsidP="004A6220">
            <w:pPr>
              <w:pStyle w:val="ListParagraph"/>
              <w:autoSpaceDE w:val="0"/>
              <w:autoSpaceDN w:val="0"/>
              <w:adjustRightInd w:val="0"/>
              <w:ind w:left="360"/>
              <w:rPr>
                <w:rFonts w:cs="Arial"/>
                <w:b/>
                <w:bCs/>
                <w:sz w:val="20"/>
                <w:szCs w:val="20"/>
              </w:rPr>
            </w:pPr>
          </w:p>
        </w:tc>
        <w:tc>
          <w:tcPr>
            <w:tcW w:w="3192" w:type="dxa"/>
            <w:shd w:val="clear" w:color="auto" w:fill="A6A6A6" w:themeFill="background1" w:themeFillShade="A6"/>
          </w:tcPr>
          <w:p w14:paraId="551D7DA7" w14:textId="77777777"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One</w:t>
            </w:r>
          </w:p>
        </w:tc>
        <w:tc>
          <w:tcPr>
            <w:tcW w:w="3192" w:type="dxa"/>
            <w:shd w:val="clear" w:color="auto" w:fill="A6A6A6" w:themeFill="background1" w:themeFillShade="A6"/>
          </w:tcPr>
          <w:p w14:paraId="676A5FAF" w14:textId="77777777"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Two</w:t>
            </w:r>
          </w:p>
        </w:tc>
      </w:tr>
      <w:tr w:rsidR="009A7F34" w14:paraId="3CC253DD" w14:textId="77777777" w:rsidTr="009A7F34">
        <w:tc>
          <w:tcPr>
            <w:tcW w:w="3192" w:type="dxa"/>
          </w:tcPr>
          <w:p w14:paraId="63F5AD94" w14:textId="77777777"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 xml:space="preserve">Type </w:t>
            </w:r>
            <w:r w:rsidRPr="006B01E0">
              <w:rPr>
                <w:rFonts w:cs="Arial"/>
                <w:bCs/>
                <w:sz w:val="20"/>
                <w:szCs w:val="20"/>
              </w:rPr>
              <w:t>(paper-and-pencil</w:t>
            </w:r>
            <w:r w:rsidR="00D82078">
              <w:rPr>
                <w:rFonts w:cs="Arial"/>
                <w:bCs/>
                <w:sz w:val="20"/>
                <w:szCs w:val="20"/>
              </w:rPr>
              <w:t xml:space="preserve"> or</w:t>
            </w:r>
            <w:r w:rsidRPr="006B01E0">
              <w:rPr>
                <w:rFonts w:cs="Arial"/>
                <w:bCs/>
                <w:sz w:val="20"/>
                <w:szCs w:val="20"/>
              </w:rPr>
              <w:t xml:space="preserve"> computer)</w:t>
            </w:r>
            <w:r w:rsidRPr="006B01E0">
              <w:rPr>
                <w:rFonts w:cs="Arial"/>
                <w:b/>
                <w:bCs/>
                <w:sz w:val="20"/>
                <w:szCs w:val="20"/>
              </w:rPr>
              <w:t xml:space="preserve">: </w:t>
            </w:r>
          </w:p>
          <w:p w14:paraId="6310F73B" w14:textId="77777777" w:rsidR="009A7F34" w:rsidRPr="006B01E0" w:rsidRDefault="009A7F34" w:rsidP="009A7F34">
            <w:pPr>
              <w:pStyle w:val="ListParagraph"/>
              <w:autoSpaceDE w:val="0"/>
              <w:autoSpaceDN w:val="0"/>
              <w:adjustRightInd w:val="0"/>
              <w:ind w:left="360"/>
              <w:rPr>
                <w:rFonts w:cs="Arial"/>
                <w:b/>
                <w:bCs/>
                <w:sz w:val="20"/>
                <w:szCs w:val="20"/>
              </w:rPr>
            </w:pPr>
            <w:r w:rsidRPr="006B01E0">
              <w:rPr>
                <w:rFonts w:cs="Arial"/>
                <w:b/>
                <w:bCs/>
                <w:sz w:val="20"/>
                <w:szCs w:val="20"/>
              </w:rPr>
              <w:t>Alternate forms available:</w:t>
            </w:r>
          </w:p>
        </w:tc>
        <w:tc>
          <w:tcPr>
            <w:tcW w:w="3192" w:type="dxa"/>
          </w:tcPr>
          <w:p w14:paraId="1CE984ED" w14:textId="7DD54F53" w:rsidR="009A7F34" w:rsidRPr="00C9215C" w:rsidRDefault="00C9215C" w:rsidP="009A7F34">
            <w:pPr>
              <w:autoSpaceDE w:val="0"/>
              <w:autoSpaceDN w:val="0"/>
              <w:adjustRightInd w:val="0"/>
              <w:rPr>
                <w:rFonts w:ascii="Times New Roman" w:hAnsi="Times New Roman" w:cs="Times New Roman"/>
                <w:sz w:val="24"/>
                <w:szCs w:val="24"/>
                <w:rPrChange w:id="61" w:author="TIM MORIN" w:date="2021-02-11T08:30:00Z">
                  <w:rPr>
                    <w:rFonts w:cs="Arial"/>
                    <w:b/>
                    <w:bCs/>
                    <w:sz w:val="20"/>
                    <w:szCs w:val="20"/>
                  </w:rPr>
                </w:rPrChange>
              </w:rPr>
            </w:pPr>
            <w:ins w:id="62" w:author="TIM MORIN" w:date="2021-02-11T08:30:00Z">
              <w:r>
                <w:rPr>
                  <w:rFonts w:ascii="Times New Roman" w:hAnsi="Times New Roman" w:cs="Times New Roman"/>
                  <w:sz w:val="24"/>
                  <w:szCs w:val="24"/>
                </w:rPr>
                <w:t xml:space="preserve">The WPT-R test can be administered online or </w:t>
              </w:r>
            </w:ins>
            <w:ins w:id="63" w:author="TIM MORIN" w:date="2021-02-11T08:31:00Z">
              <w:r>
                <w:rPr>
                  <w:rFonts w:ascii="Times New Roman" w:hAnsi="Times New Roman" w:cs="Times New Roman"/>
                  <w:sz w:val="24"/>
                  <w:szCs w:val="24"/>
                </w:rPr>
                <w:t>by paper-and-pencil methods.</w:t>
              </w:r>
            </w:ins>
          </w:p>
        </w:tc>
        <w:tc>
          <w:tcPr>
            <w:tcW w:w="3192" w:type="dxa"/>
          </w:tcPr>
          <w:p w14:paraId="459D408E" w14:textId="54FB14FE" w:rsidR="009A7F34" w:rsidRPr="00FC08E3" w:rsidRDefault="00FC08E3" w:rsidP="009A7F34">
            <w:pPr>
              <w:autoSpaceDE w:val="0"/>
              <w:autoSpaceDN w:val="0"/>
              <w:adjustRightInd w:val="0"/>
              <w:rPr>
                <w:rFonts w:ascii="Times New Roman" w:hAnsi="Times New Roman" w:cs="Times New Roman"/>
                <w:sz w:val="24"/>
                <w:szCs w:val="24"/>
                <w:rPrChange w:id="64" w:author="TIM MORIN" w:date="2021-02-11T13:59:00Z">
                  <w:rPr>
                    <w:rFonts w:cs="Arial"/>
                    <w:b/>
                    <w:bCs/>
                    <w:sz w:val="20"/>
                    <w:szCs w:val="20"/>
                  </w:rPr>
                </w:rPrChange>
              </w:rPr>
            </w:pPr>
            <w:ins w:id="65" w:author="TIM MORIN" w:date="2021-02-11T13:59:00Z">
              <w:r>
                <w:rPr>
                  <w:rFonts w:ascii="Times New Roman" w:hAnsi="Times New Roman" w:cs="Times New Roman"/>
                  <w:sz w:val="24"/>
                  <w:szCs w:val="24"/>
                </w:rPr>
                <w:t>The CPI test can be administered online or by paper-and-pencil methods.</w:t>
              </w:r>
            </w:ins>
          </w:p>
        </w:tc>
      </w:tr>
      <w:tr w:rsidR="009A7F34" w14:paraId="5CA06DE5" w14:textId="77777777" w:rsidTr="009A7F34">
        <w:tc>
          <w:tcPr>
            <w:tcW w:w="3192" w:type="dxa"/>
          </w:tcPr>
          <w:p w14:paraId="06181BAE" w14:textId="77777777" w:rsidR="009A7F34" w:rsidRPr="006B01E0" w:rsidRDefault="009A7F34" w:rsidP="0050238B">
            <w:pPr>
              <w:pStyle w:val="ListParagraph"/>
              <w:numPr>
                <w:ilvl w:val="0"/>
                <w:numId w:val="5"/>
              </w:numPr>
              <w:autoSpaceDE w:val="0"/>
              <w:autoSpaceDN w:val="0"/>
              <w:adjustRightInd w:val="0"/>
              <w:rPr>
                <w:rFonts w:cs="Arial"/>
                <w:b/>
                <w:bCs/>
                <w:sz w:val="20"/>
                <w:szCs w:val="20"/>
              </w:rPr>
            </w:pPr>
            <w:r w:rsidRPr="006B01E0">
              <w:rPr>
                <w:rFonts w:cs="Arial"/>
                <w:b/>
                <w:bCs/>
                <w:sz w:val="20"/>
                <w:szCs w:val="20"/>
              </w:rPr>
              <w:t xml:space="preserve">Scoring method </w:t>
            </w:r>
            <w:r w:rsidRPr="006B01E0">
              <w:rPr>
                <w:rFonts w:cs="Arial"/>
                <w:bCs/>
                <w:sz w:val="20"/>
                <w:szCs w:val="20"/>
              </w:rPr>
              <w:t>(</w:t>
            </w:r>
            <w:r w:rsidR="0050238B">
              <w:rPr>
                <w:rFonts w:cs="Arial"/>
                <w:bCs/>
                <w:sz w:val="20"/>
                <w:szCs w:val="20"/>
              </w:rPr>
              <w:t>computer</w:t>
            </w:r>
            <w:r w:rsidR="00D82078">
              <w:rPr>
                <w:rFonts w:cs="Arial"/>
                <w:bCs/>
                <w:sz w:val="20"/>
                <w:szCs w:val="20"/>
              </w:rPr>
              <w:t xml:space="preserve"> or</w:t>
            </w:r>
            <w:r w:rsidR="0050238B">
              <w:rPr>
                <w:rFonts w:cs="Arial"/>
                <w:bCs/>
                <w:sz w:val="20"/>
                <w:szCs w:val="20"/>
              </w:rPr>
              <w:t xml:space="preserve"> manually</w:t>
            </w:r>
            <w:r w:rsidRPr="006B01E0">
              <w:rPr>
                <w:rFonts w:cs="Arial"/>
                <w:bCs/>
                <w:sz w:val="20"/>
                <w:szCs w:val="20"/>
              </w:rPr>
              <w:t>)</w:t>
            </w:r>
            <w:r w:rsidRPr="006B01E0">
              <w:rPr>
                <w:rFonts w:cs="Arial"/>
                <w:b/>
                <w:bCs/>
                <w:sz w:val="20"/>
                <w:szCs w:val="20"/>
              </w:rPr>
              <w:t>:</w:t>
            </w:r>
          </w:p>
        </w:tc>
        <w:tc>
          <w:tcPr>
            <w:tcW w:w="3192" w:type="dxa"/>
          </w:tcPr>
          <w:p w14:paraId="65EAA63E" w14:textId="0F486A78" w:rsidR="009A7F34" w:rsidRPr="006D5002" w:rsidRDefault="006D5002" w:rsidP="009A7F34">
            <w:pPr>
              <w:autoSpaceDE w:val="0"/>
              <w:autoSpaceDN w:val="0"/>
              <w:adjustRightInd w:val="0"/>
              <w:rPr>
                <w:rFonts w:ascii="Times New Roman" w:hAnsi="Times New Roman" w:cs="Times New Roman"/>
                <w:sz w:val="24"/>
                <w:szCs w:val="24"/>
                <w:rPrChange w:id="66" w:author="TIM MORIN" w:date="2021-02-11T08:40:00Z">
                  <w:rPr>
                    <w:rFonts w:cs="Arial"/>
                    <w:b/>
                    <w:bCs/>
                    <w:sz w:val="20"/>
                    <w:szCs w:val="20"/>
                  </w:rPr>
                </w:rPrChange>
              </w:rPr>
            </w:pPr>
            <w:ins w:id="67" w:author="TIM MORIN" w:date="2021-02-11T08:40:00Z">
              <w:r>
                <w:rPr>
                  <w:rFonts w:ascii="Times New Roman" w:hAnsi="Times New Roman" w:cs="Times New Roman"/>
                  <w:sz w:val="24"/>
                  <w:szCs w:val="24"/>
                </w:rPr>
                <w:t xml:space="preserve">Scores can be calculated </w:t>
              </w:r>
            </w:ins>
            <w:ins w:id="68" w:author="TIM MORIN" w:date="2021-02-11T08:41:00Z">
              <w:r>
                <w:rPr>
                  <w:rFonts w:ascii="Times New Roman" w:hAnsi="Times New Roman" w:cs="Times New Roman"/>
                  <w:sz w:val="24"/>
                  <w:szCs w:val="24"/>
                </w:rPr>
                <w:t>by computer or manually.</w:t>
              </w:r>
            </w:ins>
          </w:p>
        </w:tc>
        <w:tc>
          <w:tcPr>
            <w:tcW w:w="3192" w:type="dxa"/>
          </w:tcPr>
          <w:p w14:paraId="75F89606" w14:textId="4C47B3E0" w:rsidR="009A7F34" w:rsidRPr="006B01E0" w:rsidRDefault="00FC08E3" w:rsidP="009A7F34">
            <w:pPr>
              <w:autoSpaceDE w:val="0"/>
              <w:autoSpaceDN w:val="0"/>
              <w:adjustRightInd w:val="0"/>
              <w:rPr>
                <w:rFonts w:cs="Arial"/>
                <w:b/>
                <w:bCs/>
                <w:sz w:val="20"/>
                <w:szCs w:val="20"/>
              </w:rPr>
            </w:pPr>
            <w:ins w:id="69" w:author="TIM MORIN" w:date="2021-02-11T14:00:00Z">
              <w:r>
                <w:rPr>
                  <w:rFonts w:ascii="Times New Roman" w:hAnsi="Times New Roman" w:cs="Times New Roman"/>
                  <w:sz w:val="24"/>
                  <w:szCs w:val="24"/>
                </w:rPr>
                <w:t>Scores can be calculated by computer or manually.</w:t>
              </w:r>
            </w:ins>
          </w:p>
        </w:tc>
      </w:tr>
      <w:tr w:rsidR="009A7F34" w14:paraId="7A774E31" w14:textId="77777777" w:rsidTr="009A7F34">
        <w:tc>
          <w:tcPr>
            <w:tcW w:w="3192" w:type="dxa"/>
          </w:tcPr>
          <w:p w14:paraId="11A4E501" w14:textId="77777777"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Technical considerations:</w:t>
            </w:r>
          </w:p>
          <w:p w14:paraId="7DF1FFAC" w14:textId="77777777"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 xml:space="preserve">Reliability: </w:t>
            </w:r>
            <w:r w:rsidRPr="006B01E0">
              <w:rPr>
                <w:rFonts w:cs="Arial"/>
                <w:b/>
                <w:bCs/>
                <w:i/>
                <w:iCs/>
                <w:sz w:val="20"/>
                <w:szCs w:val="20"/>
              </w:rPr>
              <w:t xml:space="preserve">r </w:t>
            </w:r>
            <w:r w:rsidRPr="006B01E0">
              <w:rPr>
                <w:rFonts w:cs="Arial"/>
                <w:b/>
                <w:bCs/>
                <w:sz w:val="20"/>
                <w:szCs w:val="20"/>
              </w:rPr>
              <w:t xml:space="preserve">= </w:t>
            </w:r>
          </w:p>
          <w:p w14:paraId="47EA5F0C" w14:textId="77777777"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lastRenderedPageBreak/>
              <w:t xml:space="preserve">Validity: </w:t>
            </w:r>
            <w:r w:rsidRPr="006B01E0">
              <w:rPr>
                <w:rFonts w:cs="Arial"/>
                <w:b/>
                <w:bCs/>
                <w:i/>
                <w:iCs/>
                <w:sz w:val="20"/>
                <w:szCs w:val="20"/>
              </w:rPr>
              <w:t xml:space="preserve">r </w:t>
            </w:r>
            <w:r w:rsidRPr="006B01E0">
              <w:rPr>
                <w:rFonts w:cs="Arial"/>
                <w:b/>
                <w:bCs/>
                <w:sz w:val="20"/>
                <w:szCs w:val="20"/>
              </w:rPr>
              <w:t xml:space="preserve">= </w:t>
            </w:r>
          </w:p>
          <w:p w14:paraId="054D290D" w14:textId="77777777"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Reference/norm group:</w:t>
            </w:r>
          </w:p>
          <w:p w14:paraId="7C2C9B74" w14:textId="77777777"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Test fairness evidence:</w:t>
            </w:r>
          </w:p>
          <w:p w14:paraId="5654B922" w14:textId="77777777"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Adverse impact evidence:</w:t>
            </w:r>
          </w:p>
          <w:p w14:paraId="0B4F4145" w14:textId="77777777"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 xml:space="preserve">Applicability </w:t>
            </w:r>
            <w:r w:rsidRPr="006B01E0">
              <w:rPr>
                <w:rFonts w:cs="Arial"/>
                <w:bCs/>
                <w:sz w:val="20"/>
                <w:szCs w:val="20"/>
              </w:rPr>
              <w:t>(indicate any special group</w:t>
            </w:r>
            <w:r w:rsidR="0050238B">
              <w:rPr>
                <w:rFonts w:cs="Arial"/>
                <w:bCs/>
                <w:sz w:val="20"/>
                <w:szCs w:val="20"/>
              </w:rPr>
              <w:t>s</w:t>
            </w:r>
            <w:r w:rsidRPr="006B01E0">
              <w:rPr>
                <w:rFonts w:cs="Arial"/>
                <w:bCs/>
                <w:sz w:val="20"/>
                <w:szCs w:val="20"/>
              </w:rPr>
              <w:t>)</w:t>
            </w:r>
            <w:r w:rsidRPr="006B01E0">
              <w:rPr>
                <w:rFonts w:cs="Arial"/>
                <w:b/>
                <w:bCs/>
                <w:sz w:val="20"/>
                <w:szCs w:val="20"/>
              </w:rPr>
              <w:t>:</w:t>
            </w:r>
          </w:p>
        </w:tc>
        <w:tc>
          <w:tcPr>
            <w:tcW w:w="3192" w:type="dxa"/>
          </w:tcPr>
          <w:p w14:paraId="71E4C162" w14:textId="2BADF9EB" w:rsidR="009A7F34" w:rsidRDefault="006D5002" w:rsidP="006D5002">
            <w:pPr>
              <w:autoSpaceDE w:val="0"/>
              <w:autoSpaceDN w:val="0"/>
              <w:adjustRightInd w:val="0"/>
              <w:rPr>
                <w:ins w:id="70" w:author="TIM MORIN" w:date="2021-02-11T08:42:00Z"/>
                <w:rFonts w:ascii="Times New Roman" w:hAnsi="Times New Roman" w:cs="Times New Roman"/>
                <w:sz w:val="24"/>
                <w:szCs w:val="24"/>
              </w:rPr>
            </w:pPr>
            <w:ins w:id="71" w:author="TIM MORIN" w:date="2021-02-11T08:41:00Z">
              <w:r w:rsidRPr="006D5002">
                <w:rPr>
                  <w:rFonts w:ascii="Times New Roman" w:hAnsi="Times New Roman" w:cs="Times New Roman"/>
                  <w:sz w:val="24"/>
                  <w:szCs w:val="24"/>
                </w:rPr>
                <w:lastRenderedPageBreak/>
                <w:t>a)</w:t>
              </w:r>
            </w:ins>
            <w:ins w:id="72" w:author="TIM MORIN" w:date="2021-02-11T08:42:00Z">
              <w:r>
                <w:rPr>
                  <w:rFonts w:ascii="Times New Roman" w:hAnsi="Times New Roman" w:cs="Times New Roman"/>
                  <w:sz w:val="24"/>
                  <w:szCs w:val="24"/>
                </w:rPr>
                <w:t xml:space="preserve"> Reliability: r= .9</w:t>
              </w:r>
            </w:ins>
            <w:ins w:id="73" w:author="TIM MORIN" w:date="2021-02-11T08:43:00Z">
              <w:r>
                <w:rPr>
                  <w:rFonts w:ascii="Times New Roman" w:hAnsi="Times New Roman" w:cs="Times New Roman"/>
                  <w:sz w:val="24"/>
                  <w:szCs w:val="24"/>
                </w:rPr>
                <w:t>0</w:t>
              </w:r>
            </w:ins>
          </w:p>
          <w:p w14:paraId="7BED18E9" w14:textId="77777777" w:rsidR="006D5002" w:rsidRDefault="006D5002" w:rsidP="006D5002">
            <w:pPr>
              <w:autoSpaceDE w:val="0"/>
              <w:autoSpaceDN w:val="0"/>
              <w:adjustRightInd w:val="0"/>
              <w:rPr>
                <w:ins w:id="74" w:author="TIM MORIN" w:date="2021-02-11T08:43:00Z"/>
                <w:rFonts w:ascii="Times New Roman" w:hAnsi="Times New Roman" w:cs="Times New Roman"/>
                <w:sz w:val="24"/>
                <w:szCs w:val="24"/>
              </w:rPr>
            </w:pPr>
            <w:ins w:id="75" w:author="TIM MORIN" w:date="2021-02-11T08:42:00Z">
              <w:r>
                <w:rPr>
                  <w:rFonts w:ascii="Times New Roman" w:hAnsi="Times New Roman" w:cs="Times New Roman"/>
                  <w:sz w:val="24"/>
                  <w:szCs w:val="24"/>
                </w:rPr>
                <w:t xml:space="preserve">b) Validity: r= </w:t>
              </w:r>
            </w:ins>
            <w:ins w:id="76" w:author="TIM MORIN" w:date="2021-02-11T08:43:00Z">
              <w:r>
                <w:rPr>
                  <w:rFonts w:ascii="Times New Roman" w:hAnsi="Times New Roman" w:cs="Times New Roman"/>
                  <w:sz w:val="24"/>
                  <w:szCs w:val="24"/>
                </w:rPr>
                <w:t>.92</w:t>
              </w:r>
            </w:ins>
          </w:p>
          <w:p w14:paraId="5FED12E3" w14:textId="4CFBA77C" w:rsidR="006D5002" w:rsidRDefault="006D5002" w:rsidP="006D5002">
            <w:pPr>
              <w:autoSpaceDE w:val="0"/>
              <w:autoSpaceDN w:val="0"/>
              <w:adjustRightInd w:val="0"/>
              <w:rPr>
                <w:ins w:id="77" w:author="TIM MORIN" w:date="2021-02-11T08:44:00Z"/>
                <w:rFonts w:ascii="Times New Roman" w:hAnsi="Times New Roman" w:cs="Times New Roman"/>
                <w:sz w:val="24"/>
                <w:szCs w:val="24"/>
              </w:rPr>
            </w:pPr>
            <w:ins w:id="78" w:author="TIM MORIN" w:date="2021-02-11T08:43:00Z">
              <w:r>
                <w:rPr>
                  <w:rFonts w:ascii="Times New Roman" w:hAnsi="Times New Roman" w:cs="Times New Roman"/>
                  <w:sz w:val="24"/>
                  <w:szCs w:val="24"/>
                </w:rPr>
                <w:lastRenderedPageBreak/>
                <w:t xml:space="preserve">c) </w:t>
              </w:r>
            </w:ins>
            <w:ins w:id="79" w:author="TIM MORIN" w:date="2021-02-11T09:16:00Z">
              <w:r w:rsidR="00791851">
                <w:rPr>
                  <w:rFonts w:ascii="Times New Roman" w:hAnsi="Times New Roman" w:cs="Times New Roman"/>
                  <w:sz w:val="24"/>
                  <w:szCs w:val="24"/>
                </w:rPr>
                <w:t xml:space="preserve">Reference/norm group: </w:t>
              </w:r>
            </w:ins>
            <w:ins w:id="80" w:author="TIM MORIN" w:date="2021-02-11T08:43:00Z">
              <w:r>
                <w:rPr>
                  <w:rFonts w:ascii="Times New Roman" w:hAnsi="Times New Roman" w:cs="Times New Roman"/>
                  <w:sz w:val="24"/>
                  <w:szCs w:val="24"/>
                </w:rPr>
                <w:t xml:space="preserve">Normative data </w:t>
              </w:r>
            </w:ins>
            <w:ins w:id="81" w:author="TIM MORIN" w:date="2021-02-11T08:44:00Z">
              <w:r>
                <w:rPr>
                  <w:rFonts w:ascii="Times New Roman" w:hAnsi="Times New Roman" w:cs="Times New Roman"/>
                  <w:sz w:val="24"/>
                  <w:szCs w:val="24"/>
                </w:rPr>
                <w:t xml:space="preserve">consists of </w:t>
              </w:r>
            </w:ins>
            <w:ins w:id="82" w:author="TIM MORIN" w:date="2021-02-11T09:15:00Z">
              <w:r w:rsidR="000D70DB">
                <w:rPr>
                  <w:rFonts w:ascii="Times New Roman" w:hAnsi="Times New Roman" w:cs="Times New Roman"/>
                  <w:sz w:val="24"/>
                  <w:szCs w:val="24"/>
                </w:rPr>
                <w:t>approximately 18,500</w:t>
              </w:r>
            </w:ins>
            <w:ins w:id="83" w:author="TIM MORIN" w:date="2021-02-11T08:44:00Z">
              <w:r>
                <w:rPr>
                  <w:rFonts w:ascii="Times New Roman" w:hAnsi="Times New Roman" w:cs="Times New Roman"/>
                  <w:sz w:val="24"/>
                  <w:szCs w:val="24"/>
                </w:rPr>
                <w:t xml:space="preserve"> adult</w:t>
              </w:r>
            </w:ins>
            <w:ins w:id="84" w:author="TIM MORIN" w:date="2021-02-11T09:15:00Z">
              <w:r w:rsidR="000D70DB">
                <w:rPr>
                  <w:rFonts w:ascii="Times New Roman" w:hAnsi="Times New Roman" w:cs="Times New Roman"/>
                  <w:sz w:val="24"/>
                  <w:szCs w:val="24"/>
                </w:rPr>
                <w:t xml:space="preserve"> participants</w:t>
              </w:r>
            </w:ins>
            <w:ins w:id="85" w:author="TIM MORIN" w:date="2021-02-11T08:44:00Z">
              <w:r>
                <w:rPr>
                  <w:rFonts w:ascii="Times New Roman" w:hAnsi="Times New Roman" w:cs="Times New Roman"/>
                  <w:sz w:val="24"/>
                  <w:szCs w:val="24"/>
                </w:rPr>
                <w:t xml:space="preserve"> across hundreds of occupations (Gregory, 2014).</w:t>
              </w:r>
            </w:ins>
          </w:p>
          <w:p w14:paraId="3FE0A7D4" w14:textId="77777777" w:rsidR="006D5002" w:rsidRDefault="006D5002" w:rsidP="006D5002">
            <w:pPr>
              <w:autoSpaceDE w:val="0"/>
              <w:autoSpaceDN w:val="0"/>
              <w:adjustRightInd w:val="0"/>
              <w:rPr>
                <w:ins w:id="86" w:author="TIM MORIN" w:date="2021-02-11T08:51:00Z"/>
                <w:rFonts w:ascii="Times New Roman" w:hAnsi="Times New Roman" w:cs="Times New Roman"/>
                <w:sz w:val="24"/>
                <w:szCs w:val="24"/>
              </w:rPr>
            </w:pPr>
            <w:ins w:id="87" w:author="TIM MORIN" w:date="2021-02-11T08:45:00Z">
              <w:r>
                <w:rPr>
                  <w:rFonts w:ascii="Times New Roman" w:hAnsi="Times New Roman" w:cs="Times New Roman"/>
                  <w:sz w:val="24"/>
                  <w:szCs w:val="24"/>
                </w:rPr>
                <w:t xml:space="preserve">d) Test fairness evidence: </w:t>
              </w:r>
            </w:ins>
            <w:ins w:id="88" w:author="TIM MORIN" w:date="2021-02-11T08:46:00Z">
              <w:r>
                <w:rPr>
                  <w:rFonts w:ascii="Times New Roman" w:hAnsi="Times New Roman" w:cs="Times New Roman"/>
                  <w:sz w:val="24"/>
                  <w:szCs w:val="24"/>
                </w:rPr>
                <w:t xml:space="preserve">The assessment </w:t>
              </w:r>
            </w:ins>
            <w:ins w:id="89" w:author="TIM MORIN" w:date="2021-02-11T08:48:00Z">
              <w:r w:rsidR="00626529">
                <w:rPr>
                  <w:rFonts w:ascii="Times New Roman" w:hAnsi="Times New Roman" w:cs="Times New Roman"/>
                  <w:sz w:val="24"/>
                  <w:szCs w:val="24"/>
                </w:rPr>
                <w:t>can be unfair lingui</w:t>
              </w:r>
            </w:ins>
            <w:ins w:id="90" w:author="TIM MORIN" w:date="2021-02-11T08:49:00Z">
              <w:r w:rsidR="00626529">
                <w:rPr>
                  <w:rFonts w:ascii="Times New Roman" w:hAnsi="Times New Roman" w:cs="Times New Roman"/>
                  <w:sz w:val="24"/>
                  <w:szCs w:val="24"/>
                </w:rPr>
                <w:t>stically</w:t>
              </w:r>
            </w:ins>
            <w:ins w:id="91" w:author="TIM MORIN" w:date="2021-02-11T08:50:00Z">
              <w:r w:rsidR="00BD00E7">
                <w:rPr>
                  <w:rFonts w:ascii="Times New Roman" w:hAnsi="Times New Roman" w:cs="Times New Roman"/>
                  <w:sz w:val="24"/>
                  <w:szCs w:val="24"/>
                </w:rPr>
                <w:t xml:space="preserve"> for individuals whose native language is not English (Gregory, 2014).</w:t>
              </w:r>
            </w:ins>
          </w:p>
          <w:p w14:paraId="0818E179" w14:textId="5ECE89EB" w:rsidR="00BD00E7" w:rsidRDefault="00BD00E7" w:rsidP="006D5002">
            <w:pPr>
              <w:autoSpaceDE w:val="0"/>
              <w:autoSpaceDN w:val="0"/>
              <w:adjustRightInd w:val="0"/>
              <w:rPr>
                <w:ins w:id="92" w:author="TIM MORIN" w:date="2021-02-11T08:54:00Z"/>
                <w:rFonts w:ascii="Times New Roman" w:hAnsi="Times New Roman" w:cs="Times New Roman"/>
                <w:sz w:val="24"/>
                <w:szCs w:val="24"/>
              </w:rPr>
            </w:pPr>
            <w:ins w:id="93" w:author="TIM MORIN" w:date="2021-02-11T08:51:00Z">
              <w:r>
                <w:rPr>
                  <w:rFonts w:ascii="Times New Roman" w:hAnsi="Times New Roman" w:cs="Times New Roman"/>
                  <w:sz w:val="24"/>
                  <w:szCs w:val="24"/>
                </w:rPr>
                <w:t xml:space="preserve">e) </w:t>
              </w:r>
            </w:ins>
            <w:ins w:id="94" w:author="TIM MORIN" w:date="2021-02-11T09:17:00Z">
              <w:r w:rsidR="00791851">
                <w:rPr>
                  <w:rFonts w:ascii="Times New Roman" w:hAnsi="Times New Roman" w:cs="Times New Roman"/>
                  <w:sz w:val="24"/>
                  <w:szCs w:val="24"/>
                </w:rPr>
                <w:t xml:space="preserve">Adverse impact evidence: </w:t>
              </w:r>
            </w:ins>
            <w:ins w:id="95" w:author="TIM MORIN" w:date="2021-02-11T08:53:00Z">
              <w:r>
                <w:rPr>
                  <w:rFonts w:ascii="Times New Roman" w:hAnsi="Times New Roman" w:cs="Times New Roman"/>
                  <w:sz w:val="24"/>
                  <w:szCs w:val="24"/>
                </w:rPr>
                <w:t xml:space="preserve">The WPT-R is a speed test, so individuals who struggle with the English language </w:t>
              </w:r>
            </w:ins>
            <w:ins w:id="96" w:author="TIM MORIN" w:date="2021-02-11T08:54:00Z">
              <w:r>
                <w:rPr>
                  <w:rFonts w:ascii="Times New Roman" w:hAnsi="Times New Roman" w:cs="Times New Roman"/>
                  <w:sz w:val="24"/>
                  <w:szCs w:val="24"/>
                </w:rPr>
                <w:t>might perform slower.</w:t>
              </w:r>
            </w:ins>
          </w:p>
          <w:p w14:paraId="7A87A777" w14:textId="1FE11C5B" w:rsidR="00BD00E7" w:rsidRPr="006D5002" w:rsidRDefault="00BD00E7">
            <w:pPr>
              <w:autoSpaceDE w:val="0"/>
              <w:autoSpaceDN w:val="0"/>
              <w:adjustRightInd w:val="0"/>
              <w:rPr>
                <w:rFonts w:ascii="Times New Roman" w:hAnsi="Times New Roman" w:cs="Times New Roman"/>
                <w:sz w:val="24"/>
                <w:szCs w:val="24"/>
                <w:rPrChange w:id="97" w:author="TIM MORIN" w:date="2021-02-11T08:42:00Z">
                  <w:rPr>
                    <w:rFonts w:cs="Arial"/>
                    <w:b/>
                    <w:bCs/>
                    <w:sz w:val="20"/>
                    <w:szCs w:val="20"/>
                  </w:rPr>
                </w:rPrChange>
              </w:rPr>
            </w:pPr>
            <w:ins w:id="98" w:author="TIM MORIN" w:date="2021-02-11T08:54:00Z">
              <w:r>
                <w:rPr>
                  <w:rFonts w:ascii="Times New Roman" w:hAnsi="Times New Roman" w:cs="Times New Roman"/>
                  <w:sz w:val="24"/>
                  <w:szCs w:val="24"/>
                </w:rPr>
                <w:t>f)</w:t>
              </w:r>
            </w:ins>
            <w:ins w:id="99" w:author="TIM MORIN" w:date="2021-02-11T09:17:00Z">
              <w:r w:rsidR="00791851">
                <w:rPr>
                  <w:rFonts w:ascii="Times New Roman" w:hAnsi="Times New Roman" w:cs="Times New Roman"/>
                  <w:sz w:val="24"/>
                  <w:szCs w:val="24"/>
                </w:rPr>
                <w:t xml:space="preserve"> Applicability: High school graduates, college students, and the adult </w:t>
              </w:r>
            </w:ins>
            <w:ins w:id="100" w:author="TIM MORIN" w:date="2021-02-11T09:18:00Z">
              <w:r w:rsidR="00791851">
                <w:rPr>
                  <w:rFonts w:ascii="Times New Roman" w:hAnsi="Times New Roman" w:cs="Times New Roman"/>
                  <w:sz w:val="24"/>
                  <w:szCs w:val="24"/>
                </w:rPr>
                <w:t>working population.</w:t>
              </w:r>
            </w:ins>
            <w:ins w:id="101" w:author="TIM MORIN" w:date="2021-02-11T10:25:00Z">
              <w:r w:rsidR="003621BA">
                <w:rPr>
                  <w:rFonts w:ascii="Times New Roman" w:hAnsi="Times New Roman" w:cs="Times New Roman"/>
                  <w:sz w:val="24"/>
                  <w:szCs w:val="24"/>
                </w:rPr>
                <w:t xml:space="preserve"> </w:t>
              </w:r>
            </w:ins>
            <w:ins w:id="102" w:author="TIM MORIN" w:date="2021-02-11T10:29:00Z">
              <w:r w:rsidR="003621BA" w:rsidRPr="003621BA">
                <w:rPr>
                  <w:rFonts w:ascii="Times New Roman" w:hAnsi="Times New Roman" w:cs="Times New Roman"/>
                  <w:sz w:val="24"/>
                  <w:szCs w:val="24"/>
                </w:rPr>
                <w:t>The test can also be administered to special needs populations through audio and large print versions for people with hearing and vision impairments.</w:t>
              </w:r>
            </w:ins>
          </w:p>
        </w:tc>
        <w:tc>
          <w:tcPr>
            <w:tcW w:w="3192" w:type="dxa"/>
          </w:tcPr>
          <w:p w14:paraId="0910895F" w14:textId="77777777" w:rsidR="009A7F34" w:rsidRDefault="00FC08E3" w:rsidP="009A7F34">
            <w:pPr>
              <w:autoSpaceDE w:val="0"/>
              <w:autoSpaceDN w:val="0"/>
              <w:adjustRightInd w:val="0"/>
              <w:rPr>
                <w:ins w:id="103" w:author="TIM MORIN" w:date="2021-02-11T14:00:00Z"/>
                <w:rFonts w:ascii="Times New Roman" w:hAnsi="Times New Roman" w:cs="Times New Roman"/>
                <w:sz w:val="24"/>
                <w:szCs w:val="24"/>
              </w:rPr>
            </w:pPr>
            <w:ins w:id="104" w:author="TIM MORIN" w:date="2021-02-11T14:00:00Z">
              <w:r>
                <w:rPr>
                  <w:rFonts w:ascii="Times New Roman" w:hAnsi="Times New Roman" w:cs="Times New Roman"/>
                  <w:sz w:val="24"/>
                  <w:szCs w:val="24"/>
                </w:rPr>
                <w:lastRenderedPageBreak/>
                <w:t>a) Reliability: r= .88</w:t>
              </w:r>
            </w:ins>
          </w:p>
          <w:p w14:paraId="0352E4F4" w14:textId="77777777" w:rsidR="00FC08E3" w:rsidRDefault="00FC08E3" w:rsidP="009A7F34">
            <w:pPr>
              <w:autoSpaceDE w:val="0"/>
              <w:autoSpaceDN w:val="0"/>
              <w:adjustRightInd w:val="0"/>
              <w:rPr>
                <w:ins w:id="105" w:author="TIM MORIN" w:date="2021-02-11T14:01:00Z"/>
                <w:rFonts w:ascii="Times New Roman" w:hAnsi="Times New Roman" w:cs="Times New Roman"/>
                <w:sz w:val="24"/>
                <w:szCs w:val="24"/>
              </w:rPr>
            </w:pPr>
            <w:ins w:id="106" w:author="TIM MORIN" w:date="2021-02-11T14:00:00Z">
              <w:r>
                <w:rPr>
                  <w:rFonts w:ascii="Times New Roman" w:hAnsi="Times New Roman" w:cs="Times New Roman"/>
                  <w:sz w:val="24"/>
                  <w:szCs w:val="24"/>
                </w:rPr>
                <w:t>b</w:t>
              </w:r>
            </w:ins>
            <w:ins w:id="107" w:author="TIM MORIN" w:date="2021-02-11T14:01:00Z">
              <w:r>
                <w:rPr>
                  <w:rFonts w:ascii="Times New Roman" w:hAnsi="Times New Roman" w:cs="Times New Roman"/>
                  <w:sz w:val="24"/>
                  <w:szCs w:val="24"/>
                </w:rPr>
                <w:t>) Validity: r= .87</w:t>
              </w:r>
            </w:ins>
          </w:p>
          <w:p w14:paraId="03C55FDB" w14:textId="77777777" w:rsidR="00FC08E3" w:rsidRDefault="00FC08E3" w:rsidP="009A7F34">
            <w:pPr>
              <w:autoSpaceDE w:val="0"/>
              <w:autoSpaceDN w:val="0"/>
              <w:adjustRightInd w:val="0"/>
              <w:rPr>
                <w:ins w:id="108" w:author="TIM MORIN" w:date="2021-02-11T14:47:00Z"/>
                <w:rFonts w:ascii="Times New Roman" w:hAnsi="Times New Roman" w:cs="Times New Roman"/>
                <w:color w:val="303030"/>
                <w:sz w:val="24"/>
                <w:szCs w:val="24"/>
                <w:shd w:val="clear" w:color="auto" w:fill="FFFFFF"/>
              </w:rPr>
            </w:pPr>
            <w:ins w:id="109" w:author="TIM MORIN" w:date="2021-02-11T14:01:00Z">
              <w:r>
                <w:rPr>
                  <w:rFonts w:ascii="Times New Roman" w:hAnsi="Times New Roman" w:cs="Times New Roman"/>
                  <w:sz w:val="24"/>
                  <w:szCs w:val="24"/>
                </w:rPr>
                <w:lastRenderedPageBreak/>
                <w:t xml:space="preserve">c) Reference/norm group: </w:t>
              </w:r>
            </w:ins>
            <w:ins w:id="110" w:author="TIM MORIN" w:date="2021-02-11T14:08:00Z">
              <w:r w:rsidR="002435F4">
                <w:rPr>
                  <w:rFonts w:ascii="Times New Roman" w:hAnsi="Times New Roman" w:cs="Times New Roman"/>
                  <w:sz w:val="24"/>
                  <w:szCs w:val="24"/>
                </w:rPr>
                <w:t>Normative data consists of more than 50,000</w:t>
              </w:r>
            </w:ins>
            <w:ins w:id="111" w:author="TIM MORIN" w:date="2021-02-11T14:09:00Z">
              <w:r w:rsidR="002435F4">
                <w:rPr>
                  <w:rFonts w:ascii="Times New Roman" w:hAnsi="Times New Roman" w:cs="Times New Roman"/>
                  <w:sz w:val="24"/>
                  <w:szCs w:val="24"/>
                </w:rPr>
                <w:t xml:space="preserve"> public safety applications and the CPI interpretative report (</w:t>
              </w:r>
              <w:r w:rsidR="002435F4">
                <w:rPr>
                  <w:rFonts w:ascii="Times New Roman" w:hAnsi="Times New Roman" w:cs="Times New Roman"/>
                  <w:color w:val="303030"/>
                  <w:sz w:val="24"/>
                  <w:szCs w:val="24"/>
                  <w:shd w:val="clear" w:color="auto" w:fill="FFFFFF"/>
                </w:rPr>
                <w:t>Detrick &amp;</w:t>
              </w:r>
            </w:ins>
            <w:ins w:id="112" w:author="TIM MORIN" w:date="2021-02-11T14:10:00Z">
              <w:r w:rsidR="002435F4">
                <w:rPr>
                  <w:rFonts w:ascii="Times New Roman" w:hAnsi="Times New Roman" w:cs="Times New Roman"/>
                  <w:color w:val="303030"/>
                  <w:sz w:val="24"/>
                  <w:szCs w:val="24"/>
                  <w:shd w:val="clear" w:color="auto" w:fill="FFFFFF"/>
                </w:rPr>
                <w:t xml:space="preserve"> Roberts, 2021).</w:t>
              </w:r>
            </w:ins>
          </w:p>
          <w:p w14:paraId="2FAC8ED7" w14:textId="4A130090" w:rsidR="0077638F" w:rsidRDefault="0077638F" w:rsidP="009A7F34">
            <w:pPr>
              <w:autoSpaceDE w:val="0"/>
              <w:autoSpaceDN w:val="0"/>
              <w:adjustRightInd w:val="0"/>
              <w:rPr>
                <w:ins w:id="113" w:author="TIM MORIN" w:date="2021-02-11T15:49:00Z"/>
                <w:rFonts w:ascii="Times New Roman" w:hAnsi="Times New Roman" w:cs="Times New Roman"/>
                <w:color w:val="303030"/>
                <w:sz w:val="24"/>
                <w:szCs w:val="24"/>
                <w:shd w:val="clear" w:color="auto" w:fill="FFFFFF"/>
              </w:rPr>
            </w:pPr>
            <w:ins w:id="114" w:author="TIM MORIN" w:date="2021-02-11T14:47:00Z">
              <w:r>
                <w:rPr>
                  <w:rFonts w:ascii="Times New Roman" w:hAnsi="Times New Roman" w:cs="Times New Roman"/>
                  <w:color w:val="303030"/>
                  <w:sz w:val="24"/>
                  <w:szCs w:val="24"/>
                  <w:shd w:val="clear" w:color="auto" w:fill="FFFFFF"/>
                </w:rPr>
                <w:t xml:space="preserve">d) Test fairness evidence: </w:t>
              </w:r>
            </w:ins>
            <w:ins w:id="115" w:author="TIM MORIN" w:date="2021-02-11T15:48:00Z">
              <w:r w:rsidR="00604125" w:rsidRPr="00604125">
                <w:rPr>
                  <w:rFonts w:ascii="Times New Roman" w:hAnsi="Times New Roman" w:cs="Times New Roman"/>
                  <w:color w:val="303030"/>
                  <w:sz w:val="24"/>
                  <w:szCs w:val="24"/>
                  <w:shd w:val="clear" w:color="auto" w:fill="FFFFFF"/>
                </w:rPr>
                <w:t>A recent study illustrated the CPI test supports construct validity scales and measures positive response bias, which was an issue of concern in personnel selection</w:t>
              </w:r>
            </w:ins>
            <w:ins w:id="116" w:author="TIM MORIN" w:date="2021-02-11T15:46:00Z">
              <w:r w:rsidR="00604125">
                <w:rPr>
                  <w:rFonts w:ascii="Times New Roman" w:hAnsi="Times New Roman" w:cs="Times New Roman"/>
                  <w:color w:val="303030"/>
                  <w:sz w:val="24"/>
                  <w:szCs w:val="24"/>
                  <w:shd w:val="clear" w:color="auto" w:fill="FFFFFF"/>
                </w:rPr>
                <w:t xml:space="preserve"> </w:t>
              </w:r>
            </w:ins>
            <w:ins w:id="117" w:author="TIM MORIN" w:date="2021-02-11T15:47:00Z">
              <w:r w:rsidR="00604125">
                <w:rPr>
                  <w:rFonts w:ascii="Times New Roman" w:hAnsi="Times New Roman" w:cs="Times New Roman"/>
                  <w:sz w:val="24"/>
                  <w:szCs w:val="24"/>
                </w:rPr>
                <w:t>(</w:t>
              </w:r>
              <w:r w:rsidR="00604125">
                <w:rPr>
                  <w:rFonts w:ascii="Times New Roman" w:hAnsi="Times New Roman" w:cs="Times New Roman"/>
                  <w:color w:val="303030"/>
                  <w:sz w:val="24"/>
                  <w:szCs w:val="24"/>
                  <w:shd w:val="clear" w:color="auto" w:fill="FFFFFF"/>
                </w:rPr>
                <w:t>Detrick &amp; Roberts, 2021).</w:t>
              </w:r>
            </w:ins>
          </w:p>
          <w:p w14:paraId="560963CF" w14:textId="1730BA32" w:rsidR="00604125" w:rsidRDefault="00604125" w:rsidP="009A7F34">
            <w:pPr>
              <w:autoSpaceDE w:val="0"/>
              <w:autoSpaceDN w:val="0"/>
              <w:adjustRightInd w:val="0"/>
              <w:rPr>
                <w:ins w:id="118" w:author="TIM MORIN" w:date="2021-02-11T15:42:00Z"/>
                <w:rFonts w:ascii="Times New Roman" w:hAnsi="Times New Roman" w:cs="Times New Roman"/>
                <w:color w:val="303030"/>
                <w:sz w:val="24"/>
                <w:szCs w:val="24"/>
                <w:shd w:val="clear" w:color="auto" w:fill="FFFFFF"/>
              </w:rPr>
            </w:pPr>
            <w:ins w:id="119" w:author="TIM MORIN" w:date="2021-02-11T15:49:00Z">
              <w:r>
                <w:rPr>
                  <w:rFonts w:ascii="Times New Roman" w:hAnsi="Times New Roman" w:cs="Times New Roman"/>
                  <w:color w:val="303030"/>
                  <w:sz w:val="24"/>
                  <w:szCs w:val="24"/>
                  <w:shd w:val="clear" w:color="auto" w:fill="FFFFFF"/>
                </w:rPr>
                <w:t xml:space="preserve">e) Adverse impact evidence: </w:t>
              </w:r>
            </w:ins>
            <w:ins w:id="120" w:author="TIM MORIN" w:date="2021-02-11T15:55:00Z">
              <w:r w:rsidR="000532B0" w:rsidRPr="000532B0">
                <w:rPr>
                  <w:rFonts w:ascii="Times New Roman" w:hAnsi="Times New Roman" w:cs="Times New Roman"/>
                  <w:color w:val="303030"/>
                  <w:sz w:val="24"/>
                  <w:szCs w:val="24"/>
                  <w:shd w:val="clear" w:color="auto" w:fill="FFFFFF"/>
                </w:rPr>
                <w:t>Test administrators should be aware of response bias effects so that they are confident in interpreting results and results are not skewed.</w:t>
              </w:r>
            </w:ins>
          </w:p>
          <w:p w14:paraId="4130714C" w14:textId="4794A2E5" w:rsidR="00B12C64" w:rsidRPr="00FC08E3" w:rsidRDefault="00B12C64" w:rsidP="009A7F34">
            <w:pPr>
              <w:autoSpaceDE w:val="0"/>
              <w:autoSpaceDN w:val="0"/>
              <w:adjustRightInd w:val="0"/>
              <w:rPr>
                <w:rFonts w:ascii="Times New Roman" w:hAnsi="Times New Roman" w:cs="Times New Roman"/>
                <w:sz w:val="24"/>
                <w:szCs w:val="24"/>
                <w:rPrChange w:id="121" w:author="TIM MORIN" w:date="2021-02-11T14:00:00Z">
                  <w:rPr>
                    <w:rFonts w:cs="Arial"/>
                    <w:b/>
                    <w:bCs/>
                    <w:sz w:val="20"/>
                    <w:szCs w:val="20"/>
                  </w:rPr>
                </w:rPrChange>
              </w:rPr>
            </w:pPr>
            <w:ins w:id="122" w:author="TIM MORIN" w:date="2021-02-11T15:42:00Z">
              <w:r>
                <w:rPr>
                  <w:rFonts w:ascii="Times New Roman" w:hAnsi="Times New Roman" w:cs="Times New Roman"/>
                  <w:color w:val="303030"/>
                  <w:sz w:val="24"/>
                  <w:szCs w:val="24"/>
                  <w:shd w:val="clear" w:color="auto" w:fill="FFFFFF"/>
                </w:rPr>
                <w:t xml:space="preserve">f) Applicability: </w:t>
              </w:r>
              <w:r w:rsidRPr="00D772FA">
                <w:rPr>
                  <w:rFonts w:ascii="Times New Roman" w:hAnsi="Times New Roman" w:cs="Times New Roman"/>
                  <w:sz w:val="24"/>
                  <w:szCs w:val="24"/>
                </w:rPr>
                <w:t xml:space="preserve">The target population is </w:t>
              </w:r>
              <w:r>
                <w:rPr>
                  <w:rFonts w:ascii="Times New Roman" w:hAnsi="Times New Roman" w:cs="Times New Roman"/>
                  <w:sz w:val="24"/>
                  <w:szCs w:val="24"/>
                </w:rPr>
                <w:t>adolescents and the adult working population</w:t>
              </w:r>
              <w:r w:rsidRPr="00D772FA">
                <w:rPr>
                  <w:rFonts w:ascii="Times New Roman" w:hAnsi="Times New Roman" w:cs="Times New Roman"/>
                  <w:sz w:val="24"/>
                  <w:szCs w:val="24"/>
                </w:rPr>
                <w:t>.</w:t>
              </w:r>
            </w:ins>
          </w:p>
        </w:tc>
      </w:tr>
      <w:tr w:rsidR="009A7F34" w14:paraId="35F66C09" w14:textId="77777777" w:rsidTr="009A7F34">
        <w:tc>
          <w:tcPr>
            <w:tcW w:w="3192" w:type="dxa"/>
          </w:tcPr>
          <w:p w14:paraId="4DFFA8FB" w14:textId="77777777"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lastRenderedPageBreak/>
              <w:t xml:space="preserve">Administration considerations: </w:t>
            </w:r>
          </w:p>
        </w:tc>
        <w:tc>
          <w:tcPr>
            <w:tcW w:w="3192" w:type="dxa"/>
          </w:tcPr>
          <w:p w14:paraId="640296B3" w14:textId="4785DAE5" w:rsidR="009A7F34" w:rsidRPr="00CD30C7" w:rsidRDefault="00CD30C7" w:rsidP="009A7F34">
            <w:pPr>
              <w:autoSpaceDE w:val="0"/>
              <w:autoSpaceDN w:val="0"/>
              <w:adjustRightInd w:val="0"/>
              <w:rPr>
                <w:rFonts w:ascii="Times New Roman" w:hAnsi="Times New Roman" w:cs="Times New Roman"/>
                <w:sz w:val="24"/>
                <w:szCs w:val="24"/>
                <w:rPrChange w:id="123" w:author="TIM MORIN" w:date="2021-02-11T09:40:00Z">
                  <w:rPr>
                    <w:rFonts w:cs="Arial"/>
                    <w:b/>
                    <w:bCs/>
                    <w:sz w:val="20"/>
                    <w:szCs w:val="20"/>
                  </w:rPr>
                </w:rPrChange>
              </w:rPr>
            </w:pPr>
            <w:ins w:id="124" w:author="TIM MORIN" w:date="2021-02-11T09:40:00Z">
              <w:r>
                <w:rPr>
                  <w:rFonts w:ascii="Times New Roman" w:hAnsi="Times New Roman" w:cs="Times New Roman"/>
                  <w:sz w:val="24"/>
                  <w:szCs w:val="24"/>
                </w:rPr>
                <w:t>Calculators are not authorized during the test.</w:t>
              </w:r>
            </w:ins>
          </w:p>
        </w:tc>
        <w:tc>
          <w:tcPr>
            <w:tcW w:w="3192" w:type="dxa"/>
          </w:tcPr>
          <w:p w14:paraId="525C31FC" w14:textId="53BC23ED" w:rsidR="009A7F34" w:rsidRPr="000532B0" w:rsidRDefault="000532B0" w:rsidP="009A7F34">
            <w:pPr>
              <w:autoSpaceDE w:val="0"/>
              <w:autoSpaceDN w:val="0"/>
              <w:adjustRightInd w:val="0"/>
              <w:rPr>
                <w:rFonts w:ascii="Times New Roman" w:hAnsi="Times New Roman" w:cs="Times New Roman"/>
                <w:sz w:val="24"/>
                <w:szCs w:val="24"/>
                <w:rPrChange w:id="125" w:author="TIM MORIN" w:date="2021-02-11T15:59:00Z">
                  <w:rPr>
                    <w:rFonts w:cs="Arial"/>
                    <w:b/>
                    <w:bCs/>
                    <w:sz w:val="20"/>
                    <w:szCs w:val="20"/>
                  </w:rPr>
                </w:rPrChange>
              </w:rPr>
            </w:pPr>
            <w:ins w:id="126" w:author="TIM MORIN" w:date="2021-02-11T16:02:00Z">
              <w:r w:rsidRPr="000532B0">
                <w:rPr>
                  <w:rFonts w:ascii="Times New Roman" w:hAnsi="Times New Roman" w:cs="Times New Roman"/>
                  <w:sz w:val="24"/>
                  <w:szCs w:val="24"/>
                </w:rPr>
                <w:t>Test administrators should ensure that the individual is prepared for the assessment and free of distractions to produce the most accurate results.</w:t>
              </w:r>
            </w:ins>
          </w:p>
        </w:tc>
      </w:tr>
      <w:tr w:rsidR="009A7F34" w14:paraId="2B0180A4" w14:textId="77777777" w:rsidTr="009A7F34">
        <w:tc>
          <w:tcPr>
            <w:tcW w:w="3192" w:type="dxa"/>
          </w:tcPr>
          <w:p w14:paraId="499B66CB" w14:textId="77777777"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Administration time:</w:t>
            </w:r>
          </w:p>
        </w:tc>
        <w:tc>
          <w:tcPr>
            <w:tcW w:w="3192" w:type="dxa"/>
          </w:tcPr>
          <w:p w14:paraId="69C34532" w14:textId="13721DF5" w:rsidR="009A7F34" w:rsidRPr="000D70DB" w:rsidRDefault="000D70DB" w:rsidP="009A7F34">
            <w:pPr>
              <w:autoSpaceDE w:val="0"/>
              <w:autoSpaceDN w:val="0"/>
              <w:adjustRightInd w:val="0"/>
              <w:rPr>
                <w:rFonts w:ascii="Times New Roman" w:hAnsi="Times New Roman" w:cs="Times New Roman"/>
                <w:sz w:val="24"/>
                <w:szCs w:val="24"/>
                <w:rPrChange w:id="127" w:author="TIM MORIN" w:date="2021-02-11T09:07:00Z">
                  <w:rPr>
                    <w:rFonts w:cs="Arial"/>
                    <w:b/>
                    <w:bCs/>
                    <w:sz w:val="20"/>
                    <w:szCs w:val="20"/>
                  </w:rPr>
                </w:rPrChange>
              </w:rPr>
            </w:pPr>
            <w:ins w:id="128" w:author="TIM MORIN" w:date="2021-02-11T09:08:00Z">
              <w:r>
                <w:rPr>
                  <w:rFonts w:ascii="Times New Roman" w:hAnsi="Times New Roman" w:cs="Times New Roman"/>
                  <w:sz w:val="24"/>
                  <w:szCs w:val="24"/>
                </w:rPr>
                <w:t xml:space="preserve">The WPT-R </w:t>
              </w:r>
            </w:ins>
            <w:ins w:id="129" w:author="TIM MORIN" w:date="2021-02-11T09:09:00Z">
              <w:r>
                <w:rPr>
                  <w:rFonts w:ascii="Times New Roman" w:hAnsi="Times New Roman" w:cs="Times New Roman"/>
                  <w:sz w:val="24"/>
                  <w:szCs w:val="24"/>
                </w:rPr>
                <w:t xml:space="preserve">test </w:t>
              </w:r>
            </w:ins>
            <w:ins w:id="130" w:author="TIM MORIN" w:date="2021-02-11T09:08:00Z">
              <w:r>
                <w:rPr>
                  <w:rFonts w:ascii="Times New Roman" w:hAnsi="Times New Roman" w:cs="Times New Roman"/>
                  <w:sz w:val="24"/>
                  <w:szCs w:val="24"/>
                </w:rPr>
                <w:t xml:space="preserve">consists of 50 questions and an </w:t>
              </w:r>
            </w:ins>
            <w:ins w:id="131" w:author="TIM MORIN" w:date="2021-02-11T09:09:00Z">
              <w:r>
                <w:rPr>
                  <w:rFonts w:ascii="Times New Roman" w:hAnsi="Times New Roman" w:cs="Times New Roman"/>
                  <w:sz w:val="24"/>
                  <w:szCs w:val="24"/>
                </w:rPr>
                <w:t>individual is given 12 minutes to complete the assessment.</w:t>
              </w:r>
            </w:ins>
          </w:p>
        </w:tc>
        <w:tc>
          <w:tcPr>
            <w:tcW w:w="3192" w:type="dxa"/>
          </w:tcPr>
          <w:p w14:paraId="03428C00" w14:textId="0D911FA7" w:rsidR="009A7F34" w:rsidRPr="000B7354" w:rsidRDefault="000B7354" w:rsidP="009A7F34">
            <w:pPr>
              <w:autoSpaceDE w:val="0"/>
              <w:autoSpaceDN w:val="0"/>
              <w:adjustRightInd w:val="0"/>
              <w:rPr>
                <w:rFonts w:ascii="Times New Roman" w:hAnsi="Times New Roman" w:cs="Times New Roman"/>
                <w:sz w:val="24"/>
                <w:szCs w:val="24"/>
                <w:rPrChange w:id="132" w:author="TIM MORIN" w:date="2021-02-11T14:51:00Z">
                  <w:rPr>
                    <w:rFonts w:cs="Arial"/>
                    <w:b/>
                    <w:bCs/>
                    <w:sz w:val="20"/>
                    <w:szCs w:val="20"/>
                  </w:rPr>
                </w:rPrChange>
              </w:rPr>
            </w:pPr>
            <w:ins w:id="133" w:author="TIM MORIN" w:date="2021-02-11T14:51:00Z">
              <w:r>
                <w:rPr>
                  <w:rFonts w:ascii="Times New Roman" w:hAnsi="Times New Roman" w:cs="Times New Roman"/>
                  <w:sz w:val="24"/>
                  <w:szCs w:val="24"/>
                </w:rPr>
                <w:t xml:space="preserve">The CPI test consists of </w:t>
              </w:r>
            </w:ins>
            <w:ins w:id="134" w:author="TIM MORIN" w:date="2021-02-11T14:52:00Z">
              <w:r>
                <w:rPr>
                  <w:rFonts w:ascii="Times New Roman" w:hAnsi="Times New Roman" w:cs="Times New Roman"/>
                  <w:sz w:val="24"/>
                  <w:szCs w:val="24"/>
                </w:rPr>
                <w:t>434 True/False questions and the approximate time is 45-60 minutes to complete.</w:t>
              </w:r>
            </w:ins>
          </w:p>
        </w:tc>
      </w:tr>
      <w:tr w:rsidR="009A7F34" w14:paraId="17A4B06A" w14:textId="77777777" w:rsidTr="009A7F34">
        <w:tc>
          <w:tcPr>
            <w:tcW w:w="3192" w:type="dxa"/>
          </w:tcPr>
          <w:p w14:paraId="73B0E699" w14:textId="77777777" w:rsidR="009A7F34" w:rsidRPr="006B01E0" w:rsidRDefault="009A7F34" w:rsidP="00D82078">
            <w:pPr>
              <w:pStyle w:val="ListParagraph"/>
              <w:numPr>
                <w:ilvl w:val="0"/>
                <w:numId w:val="5"/>
              </w:numPr>
              <w:autoSpaceDE w:val="0"/>
              <w:autoSpaceDN w:val="0"/>
              <w:adjustRightInd w:val="0"/>
              <w:rPr>
                <w:rFonts w:cs="Arial"/>
                <w:b/>
                <w:bCs/>
                <w:sz w:val="20"/>
                <w:szCs w:val="20"/>
              </w:rPr>
            </w:pPr>
            <w:r w:rsidRPr="006B01E0">
              <w:rPr>
                <w:rFonts w:cs="Arial"/>
                <w:b/>
                <w:bCs/>
                <w:sz w:val="20"/>
                <w:szCs w:val="20"/>
              </w:rPr>
              <w:t xml:space="preserve">Materials needed </w:t>
            </w:r>
            <w:r w:rsidRPr="006B01E0">
              <w:rPr>
                <w:rFonts w:cs="Arial"/>
                <w:bCs/>
                <w:sz w:val="20"/>
                <w:szCs w:val="20"/>
              </w:rPr>
              <w:t>(include start-up, operational</w:t>
            </w:r>
            <w:r w:rsidR="00D82078">
              <w:rPr>
                <w:rFonts w:cs="Arial"/>
                <w:bCs/>
                <w:sz w:val="20"/>
                <w:szCs w:val="20"/>
              </w:rPr>
              <w:t>,</w:t>
            </w:r>
            <w:r w:rsidRPr="006B01E0">
              <w:rPr>
                <w:rFonts w:cs="Arial"/>
                <w:bCs/>
                <w:sz w:val="20"/>
                <w:szCs w:val="20"/>
              </w:rPr>
              <w:t xml:space="preserve"> and scoring cost</w:t>
            </w:r>
            <w:r w:rsidR="00D82078">
              <w:rPr>
                <w:rFonts w:cs="Arial"/>
                <w:bCs/>
                <w:sz w:val="20"/>
                <w:szCs w:val="20"/>
              </w:rPr>
              <w:t>s</w:t>
            </w:r>
            <w:r w:rsidRPr="006B01E0">
              <w:rPr>
                <w:rFonts w:cs="Arial"/>
                <w:bCs/>
                <w:sz w:val="20"/>
                <w:szCs w:val="20"/>
              </w:rPr>
              <w:t>)</w:t>
            </w:r>
            <w:r w:rsidRPr="006B01E0">
              <w:rPr>
                <w:rFonts w:cs="Arial"/>
                <w:b/>
                <w:bCs/>
                <w:sz w:val="20"/>
                <w:szCs w:val="20"/>
              </w:rPr>
              <w:t>:</w:t>
            </w:r>
          </w:p>
        </w:tc>
        <w:tc>
          <w:tcPr>
            <w:tcW w:w="3192" w:type="dxa"/>
          </w:tcPr>
          <w:p w14:paraId="648B7650" w14:textId="63958098" w:rsidR="009A7F34" w:rsidRPr="0003613D" w:rsidRDefault="0003613D" w:rsidP="009A7F34">
            <w:pPr>
              <w:autoSpaceDE w:val="0"/>
              <w:autoSpaceDN w:val="0"/>
              <w:adjustRightInd w:val="0"/>
              <w:rPr>
                <w:rFonts w:ascii="Times New Roman" w:hAnsi="Times New Roman" w:cs="Times New Roman"/>
                <w:sz w:val="24"/>
                <w:szCs w:val="24"/>
                <w:rPrChange w:id="135" w:author="TIM MORIN" w:date="2021-02-11T09:29:00Z">
                  <w:rPr>
                    <w:rFonts w:cs="Arial"/>
                    <w:b/>
                    <w:bCs/>
                    <w:sz w:val="20"/>
                    <w:szCs w:val="20"/>
                  </w:rPr>
                </w:rPrChange>
              </w:rPr>
            </w:pPr>
            <w:ins w:id="136" w:author="TIM MORIN" w:date="2021-02-11T09:33:00Z">
              <w:r>
                <w:rPr>
                  <w:rFonts w:ascii="Times New Roman" w:hAnsi="Times New Roman" w:cs="Times New Roman"/>
                  <w:sz w:val="24"/>
                  <w:szCs w:val="24"/>
                </w:rPr>
                <w:t xml:space="preserve">An employer who administers this assessment </w:t>
              </w:r>
            </w:ins>
            <w:ins w:id="137" w:author="TIM MORIN" w:date="2021-02-11T09:34:00Z">
              <w:r>
                <w:rPr>
                  <w:rFonts w:ascii="Times New Roman" w:hAnsi="Times New Roman" w:cs="Times New Roman"/>
                  <w:sz w:val="24"/>
                  <w:szCs w:val="24"/>
                </w:rPr>
                <w:t xml:space="preserve">usually covers the start-up and scoring costs. </w:t>
              </w:r>
            </w:ins>
            <w:ins w:id="138" w:author="TIM MORIN" w:date="2021-02-11T09:42:00Z">
              <w:r w:rsidR="00CD30C7">
                <w:rPr>
                  <w:rFonts w:ascii="Times New Roman" w:hAnsi="Times New Roman" w:cs="Times New Roman"/>
                  <w:sz w:val="24"/>
                  <w:szCs w:val="24"/>
                </w:rPr>
                <w:t>Opera</w:t>
              </w:r>
            </w:ins>
            <w:ins w:id="139" w:author="TIM MORIN" w:date="2021-02-11T09:43:00Z">
              <w:r w:rsidR="00CD30C7">
                <w:rPr>
                  <w:rFonts w:ascii="Times New Roman" w:hAnsi="Times New Roman" w:cs="Times New Roman"/>
                  <w:sz w:val="24"/>
                  <w:szCs w:val="24"/>
                </w:rPr>
                <w:t>tionally, a</w:t>
              </w:r>
            </w:ins>
            <w:ins w:id="140" w:author="TIM MORIN" w:date="2021-02-11T09:38:00Z">
              <w:r w:rsidR="00CD30C7">
                <w:rPr>
                  <w:rFonts w:ascii="Times New Roman" w:hAnsi="Times New Roman" w:cs="Times New Roman"/>
                  <w:sz w:val="24"/>
                  <w:szCs w:val="24"/>
                </w:rPr>
                <w:t>n individual would utilize a computer or pencil to complete the test.</w:t>
              </w:r>
            </w:ins>
          </w:p>
        </w:tc>
        <w:tc>
          <w:tcPr>
            <w:tcW w:w="3192" w:type="dxa"/>
          </w:tcPr>
          <w:p w14:paraId="5546C948" w14:textId="762DECC2" w:rsidR="009A7F34" w:rsidRPr="006B01E0" w:rsidRDefault="000B7354" w:rsidP="009A7F34">
            <w:pPr>
              <w:autoSpaceDE w:val="0"/>
              <w:autoSpaceDN w:val="0"/>
              <w:adjustRightInd w:val="0"/>
              <w:rPr>
                <w:rFonts w:cs="Arial"/>
                <w:b/>
                <w:bCs/>
                <w:sz w:val="20"/>
                <w:szCs w:val="20"/>
              </w:rPr>
            </w:pPr>
            <w:ins w:id="141" w:author="TIM MORIN" w:date="2021-02-11T14:53:00Z">
              <w:r>
                <w:rPr>
                  <w:rFonts w:ascii="Times New Roman" w:hAnsi="Times New Roman" w:cs="Times New Roman"/>
                  <w:sz w:val="24"/>
                  <w:szCs w:val="24"/>
                </w:rPr>
                <w:t>An employer who administers this assessment usually covers the start-up and scoring costs. Operationally, an individual would utilize a computer or pencil to complete the test.</w:t>
              </w:r>
            </w:ins>
          </w:p>
        </w:tc>
      </w:tr>
      <w:tr w:rsidR="009A7F34" w14:paraId="45542969" w14:textId="77777777" w:rsidTr="009A7F34">
        <w:tc>
          <w:tcPr>
            <w:tcW w:w="3192" w:type="dxa"/>
          </w:tcPr>
          <w:p w14:paraId="2410A382" w14:textId="77777777"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Facilities needed:</w:t>
            </w:r>
          </w:p>
        </w:tc>
        <w:tc>
          <w:tcPr>
            <w:tcW w:w="3192" w:type="dxa"/>
          </w:tcPr>
          <w:p w14:paraId="2D5D7344" w14:textId="3325BE61" w:rsidR="009A7F34" w:rsidRPr="00CD30C7" w:rsidRDefault="00CD30C7" w:rsidP="009A7F34">
            <w:pPr>
              <w:autoSpaceDE w:val="0"/>
              <w:autoSpaceDN w:val="0"/>
              <w:adjustRightInd w:val="0"/>
              <w:rPr>
                <w:rFonts w:ascii="Times New Roman" w:hAnsi="Times New Roman" w:cs="Times New Roman"/>
                <w:sz w:val="24"/>
                <w:szCs w:val="24"/>
                <w:rPrChange w:id="142" w:author="TIM MORIN" w:date="2021-02-11T09:39:00Z">
                  <w:rPr>
                    <w:rFonts w:cs="Arial"/>
                    <w:b/>
                    <w:bCs/>
                    <w:sz w:val="20"/>
                    <w:szCs w:val="20"/>
                  </w:rPr>
                </w:rPrChange>
              </w:rPr>
            </w:pPr>
            <w:ins w:id="143" w:author="TIM MORIN" w:date="2021-02-11T09:39:00Z">
              <w:r>
                <w:rPr>
                  <w:rFonts w:ascii="Times New Roman" w:hAnsi="Times New Roman" w:cs="Times New Roman"/>
                  <w:sz w:val="24"/>
                  <w:szCs w:val="24"/>
                </w:rPr>
                <w:t xml:space="preserve">A testing room is required </w:t>
              </w:r>
            </w:ins>
            <w:ins w:id="144" w:author="TIM MORIN" w:date="2021-02-11T09:41:00Z">
              <w:r>
                <w:rPr>
                  <w:rFonts w:ascii="Times New Roman" w:hAnsi="Times New Roman" w:cs="Times New Roman"/>
                  <w:sz w:val="24"/>
                  <w:szCs w:val="24"/>
                </w:rPr>
                <w:t xml:space="preserve">and should be an </w:t>
              </w:r>
              <w:r>
                <w:rPr>
                  <w:rFonts w:ascii="Times New Roman" w:hAnsi="Times New Roman" w:cs="Times New Roman"/>
                  <w:sz w:val="24"/>
                  <w:szCs w:val="24"/>
                </w:rPr>
                <w:lastRenderedPageBreak/>
                <w:t>environment free of loud noises.</w:t>
              </w:r>
            </w:ins>
          </w:p>
        </w:tc>
        <w:tc>
          <w:tcPr>
            <w:tcW w:w="3192" w:type="dxa"/>
          </w:tcPr>
          <w:p w14:paraId="751BC4A7" w14:textId="5643866D" w:rsidR="009A7F34" w:rsidRPr="006B01E0" w:rsidRDefault="000B7354" w:rsidP="009A7F34">
            <w:pPr>
              <w:autoSpaceDE w:val="0"/>
              <w:autoSpaceDN w:val="0"/>
              <w:adjustRightInd w:val="0"/>
              <w:rPr>
                <w:rFonts w:cs="Arial"/>
                <w:b/>
                <w:bCs/>
                <w:sz w:val="20"/>
                <w:szCs w:val="20"/>
              </w:rPr>
            </w:pPr>
            <w:ins w:id="145" w:author="TIM MORIN" w:date="2021-02-11T14:54:00Z">
              <w:r>
                <w:rPr>
                  <w:rFonts w:ascii="Times New Roman" w:hAnsi="Times New Roman" w:cs="Times New Roman"/>
                  <w:sz w:val="24"/>
                  <w:szCs w:val="24"/>
                </w:rPr>
                <w:lastRenderedPageBreak/>
                <w:t xml:space="preserve">A testing room is required and should be an </w:t>
              </w:r>
              <w:r>
                <w:rPr>
                  <w:rFonts w:ascii="Times New Roman" w:hAnsi="Times New Roman" w:cs="Times New Roman"/>
                  <w:sz w:val="24"/>
                  <w:szCs w:val="24"/>
                </w:rPr>
                <w:lastRenderedPageBreak/>
                <w:t>environment free of loud noises.</w:t>
              </w:r>
            </w:ins>
          </w:p>
        </w:tc>
      </w:tr>
      <w:tr w:rsidR="009A7F34" w14:paraId="4F5CB32F" w14:textId="77777777" w:rsidTr="009A7F34">
        <w:tc>
          <w:tcPr>
            <w:tcW w:w="3192" w:type="dxa"/>
          </w:tcPr>
          <w:p w14:paraId="48C58CF7" w14:textId="77777777"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lastRenderedPageBreak/>
              <w:t>Staffing requirements:</w:t>
            </w:r>
          </w:p>
        </w:tc>
        <w:tc>
          <w:tcPr>
            <w:tcW w:w="3192" w:type="dxa"/>
          </w:tcPr>
          <w:p w14:paraId="5DBDC82E" w14:textId="51B3A88F" w:rsidR="009A7F34" w:rsidRPr="00C078E6" w:rsidRDefault="00C078E6" w:rsidP="009A7F34">
            <w:pPr>
              <w:autoSpaceDE w:val="0"/>
              <w:autoSpaceDN w:val="0"/>
              <w:adjustRightInd w:val="0"/>
              <w:rPr>
                <w:rFonts w:ascii="Times New Roman" w:hAnsi="Times New Roman" w:cs="Times New Roman"/>
                <w:sz w:val="24"/>
                <w:szCs w:val="24"/>
                <w:rPrChange w:id="146" w:author="TIM MORIN" w:date="2021-02-11T09:58:00Z">
                  <w:rPr>
                    <w:rFonts w:cs="Arial"/>
                    <w:b/>
                    <w:bCs/>
                    <w:sz w:val="20"/>
                    <w:szCs w:val="20"/>
                  </w:rPr>
                </w:rPrChange>
              </w:rPr>
            </w:pPr>
            <w:ins w:id="147" w:author="TIM MORIN" w:date="2021-02-11T09:58:00Z">
              <w:r>
                <w:rPr>
                  <w:rFonts w:ascii="Times New Roman" w:hAnsi="Times New Roman" w:cs="Times New Roman"/>
                  <w:sz w:val="24"/>
                  <w:szCs w:val="24"/>
                </w:rPr>
                <w:t xml:space="preserve">The WPT-R </w:t>
              </w:r>
            </w:ins>
            <w:ins w:id="148" w:author="TIM MORIN" w:date="2021-02-11T14:55:00Z">
              <w:r w:rsidR="000B7354">
                <w:rPr>
                  <w:rFonts w:ascii="Times New Roman" w:hAnsi="Times New Roman" w:cs="Times New Roman"/>
                  <w:sz w:val="24"/>
                  <w:szCs w:val="24"/>
                </w:rPr>
                <w:t xml:space="preserve">test </w:t>
              </w:r>
            </w:ins>
            <w:ins w:id="149" w:author="TIM MORIN" w:date="2021-02-11T09:58:00Z">
              <w:r>
                <w:rPr>
                  <w:rFonts w:ascii="Times New Roman" w:hAnsi="Times New Roman" w:cs="Times New Roman"/>
                  <w:sz w:val="24"/>
                  <w:szCs w:val="24"/>
                </w:rPr>
                <w:t xml:space="preserve">is </w:t>
              </w:r>
            </w:ins>
            <w:ins w:id="150" w:author="TIM MORIN" w:date="2021-02-11T09:59:00Z">
              <w:r>
                <w:rPr>
                  <w:rFonts w:ascii="Times New Roman" w:hAnsi="Times New Roman" w:cs="Times New Roman"/>
                  <w:sz w:val="24"/>
                  <w:szCs w:val="24"/>
                </w:rPr>
                <w:t>self-administered,</w:t>
              </w:r>
            </w:ins>
            <w:ins w:id="151" w:author="TIM MORIN" w:date="2021-02-11T09:58:00Z">
              <w:r>
                <w:rPr>
                  <w:rFonts w:ascii="Times New Roman" w:hAnsi="Times New Roman" w:cs="Times New Roman"/>
                  <w:sz w:val="24"/>
                  <w:szCs w:val="24"/>
                </w:rPr>
                <w:t xml:space="preserve"> and staffing should </w:t>
              </w:r>
            </w:ins>
            <w:ins w:id="152" w:author="TIM MORIN" w:date="2021-02-11T09:59:00Z">
              <w:r>
                <w:rPr>
                  <w:rFonts w:ascii="Times New Roman" w:hAnsi="Times New Roman" w:cs="Times New Roman"/>
                  <w:sz w:val="24"/>
                  <w:szCs w:val="24"/>
                </w:rPr>
                <w:t>be present to provide instructions, answer questions, and provide test results.</w:t>
              </w:r>
            </w:ins>
          </w:p>
        </w:tc>
        <w:tc>
          <w:tcPr>
            <w:tcW w:w="3192" w:type="dxa"/>
          </w:tcPr>
          <w:p w14:paraId="54B56E7E" w14:textId="6281961B" w:rsidR="009A7F34" w:rsidRPr="006B01E0" w:rsidRDefault="000B7354" w:rsidP="009A7F34">
            <w:pPr>
              <w:autoSpaceDE w:val="0"/>
              <w:autoSpaceDN w:val="0"/>
              <w:adjustRightInd w:val="0"/>
              <w:rPr>
                <w:rFonts w:cs="Arial"/>
                <w:b/>
                <w:bCs/>
                <w:sz w:val="20"/>
                <w:szCs w:val="20"/>
              </w:rPr>
            </w:pPr>
            <w:ins w:id="153" w:author="TIM MORIN" w:date="2021-02-11T14:54:00Z">
              <w:r>
                <w:rPr>
                  <w:rFonts w:ascii="Times New Roman" w:hAnsi="Times New Roman" w:cs="Times New Roman"/>
                  <w:sz w:val="24"/>
                  <w:szCs w:val="24"/>
                </w:rPr>
                <w:t xml:space="preserve">The </w:t>
              </w:r>
            </w:ins>
            <w:ins w:id="154" w:author="TIM MORIN" w:date="2021-02-11T14:55:00Z">
              <w:r>
                <w:rPr>
                  <w:rFonts w:ascii="Times New Roman" w:hAnsi="Times New Roman" w:cs="Times New Roman"/>
                  <w:sz w:val="24"/>
                  <w:szCs w:val="24"/>
                </w:rPr>
                <w:t>CPI test</w:t>
              </w:r>
            </w:ins>
            <w:ins w:id="155" w:author="TIM MORIN" w:date="2021-02-11T14:54:00Z">
              <w:r>
                <w:rPr>
                  <w:rFonts w:ascii="Times New Roman" w:hAnsi="Times New Roman" w:cs="Times New Roman"/>
                  <w:sz w:val="24"/>
                  <w:szCs w:val="24"/>
                </w:rPr>
                <w:t xml:space="preserve"> is self-administered, and staffing should be present to provide instructions, answer questions, and provide test results.</w:t>
              </w:r>
            </w:ins>
          </w:p>
        </w:tc>
      </w:tr>
      <w:tr w:rsidR="009A7F34" w14:paraId="7BC9259F" w14:textId="77777777" w:rsidTr="009A7F34">
        <w:tc>
          <w:tcPr>
            <w:tcW w:w="3192" w:type="dxa"/>
          </w:tcPr>
          <w:p w14:paraId="325302FE" w14:textId="77777777"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Training requirements:</w:t>
            </w:r>
          </w:p>
        </w:tc>
        <w:tc>
          <w:tcPr>
            <w:tcW w:w="3192" w:type="dxa"/>
          </w:tcPr>
          <w:p w14:paraId="35A699D9" w14:textId="12DE2C07" w:rsidR="009A7F34" w:rsidRPr="00C078E6" w:rsidRDefault="00C078E6" w:rsidP="009A7F34">
            <w:pPr>
              <w:autoSpaceDE w:val="0"/>
              <w:autoSpaceDN w:val="0"/>
              <w:adjustRightInd w:val="0"/>
              <w:rPr>
                <w:rFonts w:ascii="Times New Roman" w:hAnsi="Times New Roman" w:cs="Times New Roman"/>
                <w:sz w:val="24"/>
                <w:szCs w:val="24"/>
                <w:rPrChange w:id="156" w:author="TIM MORIN" w:date="2021-02-11T10:05:00Z">
                  <w:rPr>
                    <w:rFonts w:cs="Arial"/>
                    <w:b/>
                    <w:bCs/>
                    <w:sz w:val="20"/>
                    <w:szCs w:val="20"/>
                  </w:rPr>
                </w:rPrChange>
              </w:rPr>
            </w:pPr>
            <w:ins w:id="157" w:author="TIM MORIN" w:date="2021-02-11T10:05:00Z">
              <w:r>
                <w:rPr>
                  <w:rFonts w:ascii="Times New Roman" w:hAnsi="Times New Roman" w:cs="Times New Roman"/>
                  <w:sz w:val="24"/>
                  <w:szCs w:val="24"/>
                </w:rPr>
                <w:t>An individual needs to be qualified to provide the assessment</w:t>
              </w:r>
            </w:ins>
            <w:ins w:id="158" w:author="TIM MORIN" w:date="2021-02-11T10:07:00Z">
              <w:r>
                <w:rPr>
                  <w:rFonts w:ascii="Times New Roman" w:hAnsi="Times New Roman" w:cs="Times New Roman"/>
                  <w:sz w:val="24"/>
                  <w:szCs w:val="24"/>
                </w:rPr>
                <w:t>,</w:t>
              </w:r>
            </w:ins>
            <w:ins w:id="159" w:author="TIM MORIN" w:date="2021-02-11T10:06:00Z">
              <w:r>
                <w:rPr>
                  <w:rFonts w:ascii="Times New Roman" w:hAnsi="Times New Roman" w:cs="Times New Roman"/>
                  <w:sz w:val="24"/>
                  <w:szCs w:val="24"/>
                </w:rPr>
                <w:t xml:space="preserve"> such as a counselor or human resources specialist.</w:t>
              </w:r>
            </w:ins>
          </w:p>
        </w:tc>
        <w:tc>
          <w:tcPr>
            <w:tcW w:w="3192" w:type="dxa"/>
          </w:tcPr>
          <w:p w14:paraId="5368EFEC" w14:textId="503AB278" w:rsidR="009A7F34" w:rsidRPr="000B7354" w:rsidRDefault="000B7354" w:rsidP="009A7F34">
            <w:pPr>
              <w:autoSpaceDE w:val="0"/>
              <w:autoSpaceDN w:val="0"/>
              <w:adjustRightInd w:val="0"/>
              <w:rPr>
                <w:rFonts w:ascii="Times New Roman" w:hAnsi="Times New Roman" w:cs="Times New Roman"/>
                <w:sz w:val="24"/>
                <w:szCs w:val="24"/>
                <w:rPrChange w:id="160" w:author="TIM MORIN" w:date="2021-02-11T14:56:00Z">
                  <w:rPr>
                    <w:rFonts w:cs="Arial"/>
                    <w:b/>
                    <w:bCs/>
                    <w:sz w:val="20"/>
                    <w:szCs w:val="20"/>
                  </w:rPr>
                </w:rPrChange>
              </w:rPr>
            </w:pPr>
            <w:ins w:id="161" w:author="TIM MORIN" w:date="2021-02-11T15:00:00Z">
              <w:r w:rsidRPr="000B7354">
                <w:rPr>
                  <w:rFonts w:ascii="Times New Roman" w:hAnsi="Times New Roman" w:cs="Times New Roman"/>
                  <w:sz w:val="24"/>
                  <w:szCs w:val="24"/>
                </w:rPr>
                <w:t>The test administration is designed for certified professionals who have a strong foundation in personality theory and assessment and have experience with data analysis testing.</w:t>
              </w:r>
            </w:ins>
          </w:p>
        </w:tc>
      </w:tr>
      <w:tr w:rsidR="009A7F34" w14:paraId="3DB013AE" w14:textId="77777777" w:rsidTr="009A7F34">
        <w:tc>
          <w:tcPr>
            <w:tcW w:w="3192" w:type="dxa"/>
          </w:tcPr>
          <w:p w14:paraId="6EB52C63" w14:textId="77777777" w:rsidR="009A7F34" w:rsidRPr="006B01E0" w:rsidRDefault="003E5975"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Other considerations</w:t>
            </w:r>
            <w:r w:rsidRPr="006B01E0">
              <w:rPr>
                <w:rFonts w:cs="Arial"/>
                <w:bCs/>
                <w:sz w:val="20"/>
                <w:szCs w:val="20"/>
              </w:rPr>
              <w:t xml:space="preserve"> (consider clarity, comprehensiveness, </w:t>
            </w:r>
            <w:r w:rsidR="00D82078">
              <w:rPr>
                <w:rFonts w:cs="Arial"/>
                <w:bCs/>
                <w:sz w:val="20"/>
                <w:szCs w:val="20"/>
              </w:rPr>
              <w:t xml:space="preserve">and </w:t>
            </w:r>
            <w:r w:rsidRPr="006B01E0">
              <w:rPr>
                <w:rFonts w:cs="Arial"/>
                <w:bCs/>
                <w:sz w:val="20"/>
                <w:szCs w:val="20"/>
              </w:rPr>
              <w:t>utility)</w:t>
            </w:r>
            <w:r w:rsidRPr="006B01E0">
              <w:rPr>
                <w:rFonts w:cs="Arial"/>
                <w:b/>
                <w:bCs/>
                <w:sz w:val="20"/>
                <w:szCs w:val="20"/>
              </w:rPr>
              <w:t>:</w:t>
            </w:r>
          </w:p>
        </w:tc>
        <w:tc>
          <w:tcPr>
            <w:tcW w:w="3192" w:type="dxa"/>
          </w:tcPr>
          <w:p w14:paraId="3774B3E6" w14:textId="55173884" w:rsidR="009A7F34" w:rsidRPr="00744E56" w:rsidRDefault="00744E56" w:rsidP="009A7F34">
            <w:pPr>
              <w:autoSpaceDE w:val="0"/>
              <w:autoSpaceDN w:val="0"/>
              <w:adjustRightInd w:val="0"/>
              <w:rPr>
                <w:rFonts w:ascii="Times New Roman" w:hAnsi="Times New Roman" w:cs="Times New Roman"/>
                <w:sz w:val="24"/>
                <w:szCs w:val="24"/>
                <w:rPrChange w:id="162" w:author="TIM MORIN" w:date="2021-02-11T10:11:00Z">
                  <w:rPr>
                    <w:rFonts w:cs="Arial"/>
                    <w:b/>
                    <w:bCs/>
                    <w:sz w:val="20"/>
                    <w:szCs w:val="20"/>
                  </w:rPr>
                </w:rPrChange>
              </w:rPr>
            </w:pPr>
            <w:ins w:id="163" w:author="TIM MORIN" w:date="2021-02-11T10:11:00Z">
              <w:r>
                <w:rPr>
                  <w:rFonts w:ascii="Times New Roman" w:hAnsi="Times New Roman" w:cs="Times New Roman"/>
                  <w:sz w:val="24"/>
                  <w:szCs w:val="24"/>
                </w:rPr>
                <w:t xml:space="preserve">Test administrators should provide clear, concise test directions and ensure that the test-taker </w:t>
              </w:r>
            </w:ins>
            <w:ins w:id="164" w:author="TIM MORIN" w:date="2021-02-11T10:12:00Z">
              <w:r>
                <w:rPr>
                  <w:rFonts w:ascii="Times New Roman" w:hAnsi="Times New Roman" w:cs="Times New Roman"/>
                  <w:sz w:val="24"/>
                  <w:szCs w:val="24"/>
                </w:rPr>
                <w:t>understands the test’s requirements.</w:t>
              </w:r>
            </w:ins>
          </w:p>
        </w:tc>
        <w:tc>
          <w:tcPr>
            <w:tcW w:w="3192" w:type="dxa"/>
          </w:tcPr>
          <w:p w14:paraId="1326419E" w14:textId="589685EC" w:rsidR="009A7F34" w:rsidRPr="006B01E0" w:rsidRDefault="00F3339D" w:rsidP="009A7F34">
            <w:pPr>
              <w:autoSpaceDE w:val="0"/>
              <w:autoSpaceDN w:val="0"/>
              <w:adjustRightInd w:val="0"/>
              <w:rPr>
                <w:rFonts w:cs="Arial"/>
                <w:b/>
                <w:bCs/>
                <w:sz w:val="20"/>
                <w:szCs w:val="20"/>
              </w:rPr>
            </w:pPr>
            <w:ins w:id="165" w:author="TIM MORIN" w:date="2021-02-11T15:03:00Z">
              <w:r>
                <w:rPr>
                  <w:rFonts w:ascii="Times New Roman" w:hAnsi="Times New Roman" w:cs="Times New Roman"/>
                  <w:sz w:val="24"/>
                  <w:szCs w:val="24"/>
                </w:rPr>
                <w:t>Test administrators should provide clear, concise test directions and ensure that the test-taker understands the test’s requirements.</w:t>
              </w:r>
            </w:ins>
          </w:p>
        </w:tc>
      </w:tr>
      <w:tr w:rsidR="009A7F34" w14:paraId="00FC82F4" w14:textId="77777777" w:rsidTr="009A7F34">
        <w:tc>
          <w:tcPr>
            <w:tcW w:w="3192" w:type="dxa"/>
          </w:tcPr>
          <w:p w14:paraId="26EFC66A" w14:textId="77777777" w:rsidR="009A7F34" w:rsidRPr="0050238B" w:rsidRDefault="003E5975" w:rsidP="0050238B">
            <w:pPr>
              <w:pStyle w:val="ListParagraph"/>
              <w:numPr>
                <w:ilvl w:val="0"/>
                <w:numId w:val="5"/>
              </w:numPr>
              <w:autoSpaceDE w:val="0"/>
              <w:autoSpaceDN w:val="0"/>
              <w:adjustRightInd w:val="0"/>
              <w:rPr>
                <w:rFonts w:cs="Arial"/>
                <w:b/>
                <w:bCs/>
                <w:sz w:val="20"/>
                <w:szCs w:val="20"/>
              </w:rPr>
            </w:pPr>
            <w:r w:rsidRPr="006B01E0">
              <w:rPr>
                <w:rFonts w:cs="Arial"/>
                <w:b/>
                <w:bCs/>
                <w:sz w:val="20"/>
                <w:szCs w:val="20"/>
              </w:rPr>
              <w:t>Test manual information:</w:t>
            </w:r>
          </w:p>
        </w:tc>
        <w:tc>
          <w:tcPr>
            <w:tcW w:w="3192" w:type="dxa"/>
          </w:tcPr>
          <w:p w14:paraId="579B9FEE" w14:textId="706601DB" w:rsidR="009A7F34" w:rsidRPr="00EC6BB1" w:rsidRDefault="00EC6BB1" w:rsidP="009A7F34">
            <w:pPr>
              <w:autoSpaceDE w:val="0"/>
              <w:autoSpaceDN w:val="0"/>
              <w:adjustRightInd w:val="0"/>
              <w:rPr>
                <w:rFonts w:ascii="Times New Roman" w:hAnsi="Times New Roman" w:cs="Times New Roman"/>
                <w:sz w:val="24"/>
                <w:szCs w:val="24"/>
                <w:rPrChange w:id="166" w:author="TIM MORIN" w:date="2021-02-11T09:48:00Z">
                  <w:rPr>
                    <w:rFonts w:cs="Arial"/>
                    <w:b/>
                    <w:bCs/>
                    <w:sz w:val="20"/>
                    <w:szCs w:val="20"/>
                  </w:rPr>
                </w:rPrChange>
              </w:rPr>
            </w:pPr>
            <w:ins w:id="167" w:author="TIM MORIN" w:date="2021-02-11T09:48:00Z">
              <w:r>
                <w:rPr>
                  <w:rFonts w:ascii="Times New Roman" w:hAnsi="Times New Roman" w:cs="Times New Roman"/>
                  <w:sz w:val="24"/>
                  <w:szCs w:val="24"/>
                </w:rPr>
                <w:t xml:space="preserve">The publisher offers </w:t>
              </w:r>
            </w:ins>
            <w:ins w:id="168" w:author="TIM MORIN" w:date="2021-02-11T10:02:00Z">
              <w:r w:rsidR="00C078E6">
                <w:rPr>
                  <w:rFonts w:ascii="Times New Roman" w:hAnsi="Times New Roman" w:cs="Times New Roman"/>
                  <w:sz w:val="24"/>
                  <w:szCs w:val="24"/>
                </w:rPr>
                <w:t>a</w:t>
              </w:r>
            </w:ins>
            <w:ins w:id="169" w:author="TIM MORIN" w:date="2021-02-11T09:48:00Z">
              <w:r>
                <w:rPr>
                  <w:rFonts w:ascii="Times New Roman" w:hAnsi="Times New Roman" w:cs="Times New Roman"/>
                  <w:sz w:val="24"/>
                  <w:szCs w:val="24"/>
                </w:rPr>
                <w:t xml:space="preserve"> WPT</w:t>
              </w:r>
            </w:ins>
            <w:ins w:id="170" w:author="TIM MORIN" w:date="2021-02-11T10:02:00Z">
              <w:r w:rsidR="00C078E6">
                <w:rPr>
                  <w:rFonts w:ascii="Times New Roman" w:hAnsi="Times New Roman" w:cs="Times New Roman"/>
                  <w:sz w:val="24"/>
                  <w:szCs w:val="24"/>
                </w:rPr>
                <w:t>-R</w:t>
              </w:r>
            </w:ins>
            <w:ins w:id="171" w:author="TIM MORIN" w:date="2021-02-11T09:48:00Z">
              <w:r>
                <w:rPr>
                  <w:rFonts w:ascii="Times New Roman" w:hAnsi="Times New Roman" w:cs="Times New Roman"/>
                  <w:sz w:val="24"/>
                  <w:szCs w:val="24"/>
                </w:rPr>
                <w:t xml:space="preserve"> </w:t>
              </w:r>
            </w:ins>
            <w:ins w:id="172" w:author="TIM MORIN" w:date="2021-02-11T10:02:00Z">
              <w:r w:rsidR="00C078E6">
                <w:rPr>
                  <w:rFonts w:ascii="Times New Roman" w:hAnsi="Times New Roman" w:cs="Times New Roman"/>
                  <w:sz w:val="24"/>
                  <w:szCs w:val="24"/>
                </w:rPr>
                <w:t>u</w:t>
              </w:r>
            </w:ins>
            <w:ins w:id="173" w:author="TIM MORIN" w:date="2021-02-11T09:49:00Z">
              <w:r>
                <w:rPr>
                  <w:rFonts w:ascii="Times New Roman" w:hAnsi="Times New Roman" w:cs="Times New Roman"/>
                  <w:sz w:val="24"/>
                  <w:szCs w:val="24"/>
                </w:rPr>
                <w:t xml:space="preserve">ser’s </w:t>
              </w:r>
            </w:ins>
            <w:ins w:id="174" w:author="TIM MORIN" w:date="2021-02-11T10:02:00Z">
              <w:r w:rsidR="00C078E6">
                <w:rPr>
                  <w:rFonts w:ascii="Times New Roman" w:hAnsi="Times New Roman" w:cs="Times New Roman"/>
                  <w:sz w:val="24"/>
                  <w:szCs w:val="24"/>
                </w:rPr>
                <w:t>g</w:t>
              </w:r>
            </w:ins>
            <w:ins w:id="175" w:author="TIM MORIN" w:date="2021-02-11T09:49:00Z">
              <w:r>
                <w:rPr>
                  <w:rFonts w:ascii="Times New Roman" w:hAnsi="Times New Roman" w:cs="Times New Roman"/>
                  <w:sz w:val="24"/>
                  <w:szCs w:val="24"/>
                </w:rPr>
                <w:t>uide</w:t>
              </w:r>
            </w:ins>
            <w:ins w:id="176" w:author="TIM MORIN" w:date="2021-02-11T10:03:00Z">
              <w:r w:rsidR="00C078E6">
                <w:rPr>
                  <w:rFonts w:ascii="Times New Roman" w:hAnsi="Times New Roman" w:cs="Times New Roman"/>
                  <w:sz w:val="24"/>
                  <w:szCs w:val="24"/>
                </w:rPr>
                <w:t>, including critical criteria used to judge the merits of the e</w:t>
              </w:r>
            </w:ins>
            <w:ins w:id="177" w:author="TIM MORIN" w:date="2021-02-11T10:04:00Z">
              <w:r w:rsidR="00C078E6">
                <w:rPr>
                  <w:rFonts w:ascii="Times New Roman" w:hAnsi="Times New Roman" w:cs="Times New Roman"/>
                  <w:sz w:val="24"/>
                  <w:szCs w:val="24"/>
                </w:rPr>
                <w:t>xam</w:t>
              </w:r>
            </w:ins>
            <w:ins w:id="178" w:author="TIM MORIN" w:date="2021-02-11T09:49:00Z">
              <w:r>
                <w:rPr>
                  <w:rFonts w:ascii="Times New Roman" w:hAnsi="Times New Roman" w:cs="Times New Roman"/>
                  <w:sz w:val="24"/>
                  <w:szCs w:val="24"/>
                </w:rPr>
                <w:t>.</w:t>
              </w:r>
            </w:ins>
          </w:p>
        </w:tc>
        <w:tc>
          <w:tcPr>
            <w:tcW w:w="3192" w:type="dxa"/>
          </w:tcPr>
          <w:p w14:paraId="08535BFC" w14:textId="53B7BA13" w:rsidR="009A7F34" w:rsidRPr="006B01E0" w:rsidRDefault="00F3339D" w:rsidP="009A7F34">
            <w:pPr>
              <w:autoSpaceDE w:val="0"/>
              <w:autoSpaceDN w:val="0"/>
              <w:adjustRightInd w:val="0"/>
              <w:rPr>
                <w:rFonts w:cs="Arial"/>
                <w:b/>
                <w:bCs/>
                <w:sz w:val="20"/>
                <w:szCs w:val="20"/>
              </w:rPr>
            </w:pPr>
            <w:ins w:id="179" w:author="TIM MORIN" w:date="2021-02-11T15:03:00Z">
              <w:r>
                <w:rPr>
                  <w:rFonts w:ascii="Times New Roman" w:hAnsi="Times New Roman" w:cs="Times New Roman"/>
                  <w:sz w:val="24"/>
                  <w:szCs w:val="24"/>
                </w:rPr>
                <w:t xml:space="preserve">The publisher offers a </w:t>
              </w:r>
            </w:ins>
            <w:ins w:id="180" w:author="TIM MORIN" w:date="2021-02-11T15:05:00Z">
              <w:r>
                <w:rPr>
                  <w:rFonts w:ascii="Times New Roman" w:hAnsi="Times New Roman" w:cs="Times New Roman"/>
                  <w:sz w:val="24"/>
                  <w:szCs w:val="24"/>
                </w:rPr>
                <w:t>CPI</w:t>
              </w:r>
            </w:ins>
            <w:ins w:id="181" w:author="TIM MORIN" w:date="2021-02-11T15:03:00Z">
              <w:r>
                <w:rPr>
                  <w:rFonts w:ascii="Times New Roman" w:hAnsi="Times New Roman" w:cs="Times New Roman"/>
                  <w:sz w:val="24"/>
                  <w:szCs w:val="24"/>
                </w:rPr>
                <w:t xml:space="preserve"> user’s </w:t>
              </w:r>
            </w:ins>
            <w:ins w:id="182" w:author="TIM MORIN" w:date="2021-02-11T15:05:00Z">
              <w:r>
                <w:rPr>
                  <w:rFonts w:ascii="Times New Roman" w:hAnsi="Times New Roman" w:cs="Times New Roman"/>
                  <w:sz w:val="24"/>
                  <w:szCs w:val="24"/>
                </w:rPr>
                <w:t>manual.</w:t>
              </w:r>
            </w:ins>
          </w:p>
        </w:tc>
      </w:tr>
      <w:tr w:rsidR="0050238B" w14:paraId="4E2251A0" w14:textId="77777777" w:rsidTr="009A7F34">
        <w:tc>
          <w:tcPr>
            <w:tcW w:w="3192" w:type="dxa"/>
          </w:tcPr>
          <w:p w14:paraId="72388B27" w14:textId="77777777" w:rsidR="0050238B" w:rsidRPr="006B01E0" w:rsidRDefault="0050238B" w:rsidP="003E5975">
            <w:pPr>
              <w:pStyle w:val="ListParagraph"/>
              <w:numPr>
                <w:ilvl w:val="0"/>
                <w:numId w:val="5"/>
              </w:numPr>
              <w:autoSpaceDE w:val="0"/>
              <w:autoSpaceDN w:val="0"/>
              <w:adjustRightInd w:val="0"/>
              <w:rPr>
                <w:rFonts w:cs="Arial"/>
                <w:b/>
                <w:bCs/>
                <w:sz w:val="20"/>
                <w:szCs w:val="20"/>
              </w:rPr>
            </w:pPr>
            <w:r w:rsidRPr="006B01E0">
              <w:rPr>
                <w:rFonts w:cs="Arial"/>
                <w:b/>
                <w:bCs/>
                <w:sz w:val="20"/>
                <w:szCs w:val="20"/>
              </w:rPr>
              <w:t>Supporting documents available from the publisher:</w:t>
            </w:r>
          </w:p>
        </w:tc>
        <w:tc>
          <w:tcPr>
            <w:tcW w:w="3192" w:type="dxa"/>
          </w:tcPr>
          <w:p w14:paraId="7E3F4011" w14:textId="10CE93B4" w:rsidR="0050238B" w:rsidRPr="00EC6BB1" w:rsidRDefault="00EC6BB1" w:rsidP="009A7F34">
            <w:pPr>
              <w:autoSpaceDE w:val="0"/>
              <w:autoSpaceDN w:val="0"/>
              <w:adjustRightInd w:val="0"/>
              <w:rPr>
                <w:rFonts w:ascii="Times New Roman" w:hAnsi="Times New Roman" w:cs="Times New Roman"/>
                <w:sz w:val="24"/>
                <w:szCs w:val="24"/>
                <w:rPrChange w:id="183" w:author="TIM MORIN" w:date="2021-02-11T09:49:00Z">
                  <w:rPr>
                    <w:rFonts w:cs="Arial"/>
                    <w:b/>
                    <w:bCs/>
                    <w:sz w:val="20"/>
                    <w:szCs w:val="20"/>
                  </w:rPr>
                </w:rPrChange>
              </w:rPr>
            </w:pPr>
            <w:ins w:id="184" w:author="TIM MORIN" w:date="2021-02-11T09:56:00Z">
              <w:r w:rsidRPr="00EC6BB1">
                <w:rPr>
                  <w:rFonts w:ascii="Times New Roman" w:hAnsi="Times New Roman" w:cs="Times New Roman"/>
                  <w:sz w:val="24"/>
                  <w:szCs w:val="24"/>
                </w:rPr>
                <w:t>The publisher can provide a product catalog that explains various tests offered and other essential information a purchaser may want to know about the company and assessments.</w:t>
              </w:r>
            </w:ins>
          </w:p>
        </w:tc>
        <w:tc>
          <w:tcPr>
            <w:tcW w:w="3192" w:type="dxa"/>
          </w:tcPr>
          <w:p w14:paraId="5B89BCF1" w14:textId="7C4AEC4A" w:rsidR="0050238B" w:rsidRPr="006B01E0" w:rsidRDefault="00F3339D" w:rsidP="009A7F34">
            <w:pPr>
              <w:autoSpaceDE w:val="0"/>
              <w:autoSpaceDN w:val="0"/>
              <w:adjustRightInd w:val="0"/>
              <w:rPr>
                <w:rFonts w:cs="Arial"/>
                <w:b/>
                <w:bCs/>
                <w:sz w:val="20"/>
                <w:szCs w:val="20"/>
              </w:rPr>
            </w:pPr>
            <w:ins w:id="185" w:author="TIM MORIN" w:date="2021-02-11T15:06:00Z">
              <w:r w:rsidRPr="00EC6BB1">
                <w:rPr>
                  <w:rFonts w:ascii="Times New Roman" w:hAnsi="Times New Roman" w:cs="Times New Roman"/>
                  <w:sz w:val="24"/>
                  <w:szCs w:val="24"/>
                </w:rPr>
                <w:t xml:space="preserve">The publisher </w:t>
              </w:r>
              <w:r>
                <w:rPr>
                  <w:rFonts w:ascii="Times New Roman" w:hAnsi="Times New Roman" w:cs="Times New Roman"/>
                  <w:sz w:val="24"/>
                  <w:szCs w:val="24"/>
                </w:rPr>
                <w:t>pro</w:t>
              </w:r>
            </w:ins>
            <w:ins w:id="186" w:author="TIM MORIN" w:date="2021-02-11T15:07:00Z">
              <w:r>
                <w:rPr>
                  <w:rFonts w:ascii="Times New Roman" w:hAnsi="Times New Roman" w:cs="Times New Roman"/>
                  <w:sz w:val="24"/>
                  <w:szCs w:val="24"/>
                </w:rPr>
                <w:t>vides CPI sample reports, guides, webinars, and case studies.</w:t>
              </w:r>
            </w:ins>
          </w:p>
        </w:tc>
      </w:tr>
      <w:tr w:rsidR="009A7F34" w14:paraId="1D4A6773" w14:textId="77777777" w:rsidTr="009A7F34">
        <w:tc>
          <w:tcPr>
            <w:tcW w:w="3192" w:type="dxa"/>
          </w:tcPr>
          <w:p w14:paraId="15A24C6E" w14:textId="77777777" w:rsidR="009A7F34" w:rsidRPr="006B01E0" w:rsidRDefault="003E5975"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Publisher assistance:</w:t>
            </w:r>
          </w:p>
        </w:tc>
        <w:tc>
          <w:tcPr>
            <w:tcW w:w="3192" w:type="dxa"/>
          </w:tcPr>
          <w:p w14:paraId="0E5AE19E" w14:textId="7637CE78" w:rsidR="009A7F34" w:rsidRPr="00CD30C7" w:rsidRDefault="00CD30C7" w:rsidP="009A7F34">
            <w:pPr>
              <w:autoSpaceDE w:val="0"/>
              <w:autoSpaceDN w:val="0"/>
              <w:adjustRightInd w:val="0"/>
              <w:rPr>
                <w:rFonts w:ascii="Times New Roman" w:hAnsi="Times New Roman" w:cs="Times New Roman"/>
                <w:sz w:val="24"/>
                <w:szCs w:val="24"/>
                <w:rPrChange w:id="187" w:author="TIM MORIN" w:date="2021-02-11T09:45:00Z">
                  <w:rPr>
                    <w:rFonts w:cs="Arial"/>
                    <w:b/>
                    <w:bCs/>
                    <w:sz w:val="20"/>
                    <w:szCs w:val="20"/>
                  </w:rPr>
                </w:rPrChange>
              </w:rPr>
            </w:pPr>
            <w:ins w:id="188" w:author="TIM MORIN" w:date="2021-02-11T09:45:00Z">
              <w:r>
                <w:rPr>
                  <w:rFonts w:ascii="Times New Roman" w:hAnsi="Times New Roman" w:cs="Times New Roman"/>
                  <w:sz w:val="24"/>
                  <w:szCs w:val="24"/>
                </w:rPr>
                <w:t>The publisher offers online or phone support</w:t>
              </w:r>
            </w:ins>
            <w:ins w:id="189" w:author="TIM MORIN" w:date="2021-02-11T09:46:00Z">
              <w:r>
                <w:rPr>
                  <w:rFonts w:ascii="Times New Roman" w:hAnsi="Times New Roman" w:cs="Times New Roman"/>
                  <w:sz w:val="24"/>
                  <w:szCs w:val="24"/>
                </w:rPr>
                <w:t xml:space="preserve"> when assistance is needed.</w:t>
              </w:r>
            </w:ins>
          </w:p>
        </w:tc>
        <w:tc>
          <w:tcPr>
            <w:tcW w:w="3192" w:type="dxa"/>
          </w:tcPr>
          <w:p w14:paraId="4F8E3314" w14:textId="27B5EC69" w:rsidR="009A7F34" w:rsidRPr="006B01E0" w:rsidRDefault="00F3339D" w:rsidP="009A7F34">
            <w:pPr>
              <w:autoSpaceDE w:val="0"/>
              <w:autoSpaceDN w:val="0"/>
              <w:adjustRightInd w:val="0"/>
              <w:rPr>
                <w:rFonts w:cs="Arial"/>
                <w:b/>
                <w:bCs/>
                <w:sz w:val="20"/>
                <w:szCs w:val="20"/>
              </w:rPr>
            </w:pPr>
            <w:ins w:id="190" w:author="TIM MORIN" w:date="2021-02-11T15:07:00Z">
              <w:r>
                <w:rPr>
                  <w:rFonts w:ascii="Times New Roman" w:hAnsi="Times New Roman" w:cs="Times New Roman"/>
                  <w:sz w:val="24"/>
                  <w:szCs w:val="24"/>
                </w:rPr>
                <w:t>The publisher offers online or phone support when assistance is needed.</w:t>
              </w:r>
            </w:ins>
          </w:p>
        </w:tc>
      </w:tr>
      <w:tr w:rsidR="009A7F34" w14:paraId="192A13E8" w14:textId="77777777" w:rsidTr="009A7F34">
        <w:tc>
          <w:tcPr>
            <w:tcW w:w="3192" w:type="dxa"/>
          </w:tcPr>
          <w:p w14:paraId="4A6F70CE" w14:textId="77777777" w:rsidR="009A7F34" w:rsidRPr="006B01E0" w:rsidRDefault="003E5975"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Independent reviews:</w:t>
            </w:r>
          </w:p>
        </w:tc>
        <w:tc>
          <w:tcPr>
            <w:tcW w:w="3192" w:type="dxa"/>
          </w:tcPr>
          <w:p w14:paraId="30477A5C" w14:textId="57FC5343" w:rsidR="009A7F34" w:rsidRPr="00CD30C7" w:rsidRDefault="00BE5DE0" w:rsidP="009A7F34">
            <w:pPr>
              <w:autoSpaceDE w:val="0"/>
              <w:autoSpaceDN w:val="0"/>
              <w:adjustRightInd w:val="0"/>
              <w:rPr>
                <w:rFonts w:ascii="Times New Roman" w:hAnsi="Times New Roman" w:cs="Times New Roman"/>
                <w:sz w:val="24"/>
                <w:szCs w:val="24"/>
                <w:rPrChange w:id="191" w:author="TIM MORIN" w:date="2021-02-11T09:46:00Z">
                  <w:rPr>
                    <w:rFonts w:cs="Arial"/>
                    <w:b/>
                    <w:bCs/>
                    <w:sz w:val="20"/>
                    <w:szCs w:val="20"/>
                  </w:rPr>
                </w:rPrChange>
              </w:rPr>
            </w:pPr>
            <w:ins w:id="192" w:author="TIM MORIN" w:date="2021-02-11T15:12:00Z">
              <w:r>
                <w:rPr>
                  <w:rFonts w:ascii="Times New Roman" w:hAnsi="Times New Roman" w:cs="Times New Roman"/>
                  <w:sz w:val="24"/>
                  <w:szCs w:val="24"/>
                </w:rPr>
                <w:t xml:space="preserve">There have been numerous independent test reviews ensuring the validity and reliability of the </w:t>
              </w:r>
            </w:ins>
            <w:ins w:id="193" w:author="TIM MORIN" w:date="2021-02-11T15:13:00Z">
              <w:r>
                <w:rPr>
                  <w:rFonts w:ascii="Times New Roman" w:hAnsi="Times New Roman" w:cs="Times New Roman"/>
                  <w:sz w:val="24"/>
                  <w:szCs w:val="24"/>
                </w:rPr>
                <w:t>WP</w:t>
              </w:r>
            </w:ins>
            <w:ins w:id="194" w:author="TIM MORIN" w:date="2021-02-11T15:15:00Z">
              <w:r>
                <w:rPr>
                  <w:rFonts w:ascii="Times New Roman" w:hAnsi="Times New Roman" w:cs="Times New Roman"/>
                  <w:sz w:val="24"/>
                  <w:szCs w:val="24"/>
                </w:rPr>
                <w:t>T</w:t>
              </w:r>
            </w:ins>
            <w:ins w:id="195" w:author="TIM MORIN" w:date="2021-02-11T15:13:00Z">
              <w:r>
                <w:rPr>
                  <w:rFonts w:ascii="Times New Roman" w:hAnsi="Times New Roman" w:cs="Times New Roman"/>
                  <w:sz w:val="24"/>
                  <w:szCs w:val="24"/>
                </w:rPr>
                <w:t>-R</w:t>
              </w:r>
            </w:ins>
            <w:ins w:id="196" w:author="TIM MORIN" w:date="2021-02-11T15:12:00Z">
              <w:r>
                <w:rPr>
                  <w:rFonts w:ascii="Times New Roman" w:hAnsi="Times New Roman" w:cs="Times New Roman"/>
                  <w:sz w:val="24"/>
                  <w:szCs w:val="24"/>
                </w:rPr>
                <w:t xml:space="preserve"> test.</w:t>
              </w:r>
            </w:ins>
          </w:p>
        </w:tc>
        <w:tc>
          <w:tcPr>
            <w:tcW w:w="3192" w:type="dxa"/>
          </w:tcPr>
          <w:p w14:paraId="412DE800" w14:textId="751D655E" w:rsidR="009A7F34" w:rsidRPr="00F3339D" w:rsidRDefault="00F3339D" w:rsidP="009A7F34">
            <w:pPr>
              <w:autoSpaceDE w:val="0"/>
              <w:autoSpaceDN w:val="0"/>
              <w:adjustRightInd w:val="0"/>
              <w:rPr>
                <w:rFonts w:ascii="Times New Roman" w:hAnsi="Times New Roman" w:cs="Times New Roman"/>
                <w:sz w:val="24"/>
                <w:szCs w:val="24"/>
                <w:rPrChange w:id="197" w:author="TIM MORIN" w:date="2021-02-11T15:12:00Z">
                  <w:rPr>
                    <w:rFonts w:cs="Arial"/>
                    <w:b/>
                    <w:bCs/>
                    <w:sz w:val="20"/>
                    <w:szCs w:val="20"/>
                  </w:rPr>
                </w:rPrChange>
              </w:rPr>
            </w:pPr>
            <w:ins w:id="198" w:author="TIM MORIN" w:date="2021-02-11T15:12:00Z">
              <w:r>
                <w:rPr>
                  <w:rFonts w:ascii="Times New Roman" w:hAnsi="Times New Roman" w:cs="Times New Roman"/>
                  <w:sz w:val="24"/>
                  <w:szCs w:val="24"/>
                </w:rPr>
                <w:t>There have been numerous indepen</w:t>
              </w:r>
              <w:r w:rsidR="00BE5DE0">
                <w:rPr>
                  <w:rFonts w:ascii="Times New Roman" w:hAnsi="Times New Roman" w:cs="Times New Roman"/>
                  <w:sz w:val="24"/>
                  <w:szCs w:val="24"/>
                </w:rPr>
                <w:t>dent test reviews ensuring the validity and reliability of the CPI test.</w:t>
              </w:r>
            </w:ins>
          </w:p>
        </w:tc>
      </w:tr>
    </w:tbl>
    <w:p w14:paraId="7E4A5ED4" w14:textId="77777777" w:rsidR="00A026AE" w:rsidRPr="009A7F34" w:rsidRDefault="00A026AE" w:rsidP="00A026AE">
      <w:pPr>
        <w:autoSpaceDE w:val="0"/>
        <w:autoSpaceDN w:val="0"/>
        <w:adjustRightInd w:val="0"/>
        <w:spacing w:after="0" w:line="240" w:lineRule="auto"/>
        <w:jc w:val="center"/>
        <w:rPr>
          <w:rFonts w:cs="Arial"/>
          <w:b/>
          <w:bCs/>
        </w:rPr>
      </w:pPr>
    </w:p>
    <w:p w14:paraId="0624EA06" w14:textId="77777777" w:rsidR="003E5975" w:rsidRDefault="003E5975" w:rsidP="003E5975">
      <w:pPr>
        <w:autoSpaceDE w:val="0"/>
        <w:autoSpaceDN w:val="0"/>
        <w:adjustRightInd w:val="0"/>
        <w:spacing w:after="0" w:line="240" w:lineRule="auto"/>
        <w:rPr>
          <w:rFonts w:cs="Arial"/>
          <w:b/>
          <w:bCs/>
        </w:rPr>
      </w:pPr>
    </w:p>
    <w:tbl>
      <w:tblPr>
        <w:tblStyle w:val="TableGrid"/>
        <w:tblW w:w="0" w:type="auto"/>
        <w:shd w:val="pct15" w:color="auto" w:fill="auto"/>
        <w:tblLook w:val="04A0" w:firstRow="1" w:lastRow="0" w:firstColumn="1" w:lastColumn="0" w:noHBand="0" w:noVBand="1"/>
      </w:tblPr>
      <w:tblGrid>
        <w:gridCol w:w="4788"/>
        <w:gridCol w:w="4788"/>
      </w:tblGrid>
      <w:tr w:rsidR="003E5975" w14:paraId="0552FA58" w14:textId="77777777" w:rsidTr="00886AB1">
        <w:tc>
          <w:tcPr>
            <w:tcW w:w="9576" w:type="dxa"/>
            <w:gridSpan w:val="2"/>
            <w:tcBorders>
              <w:bottom w:val="single" w:sz="4" w:space="0" w:color="auto"/>
            </w:tcBorders>
            <w:shd w:val="pct15" w:color="auto" w:fill="auto"/>
          </w:tcPr>
          <w:p w14:paraId="51329729" w14:textId="77777777" w:rsidR="003E5975" w:rsidRDefault="003E5975" w:rsidP="003E5975">
            <w:pPr>
              <w:autoSpaceDE w:val="0"/>
              <w:autoSpaceDN w:val="0"/>
              <w:adjustRightInd w:val="0"/>
              <w:jc w:val="center"/>
              <w:rPr>
                <w:rFonts w:cs="Arial"/>
                <w:b/>
                <w:bCs/>
              </w:rPr>
            </w:pPr>
            <w:r w:rsidRPr="006027EE">
              <w:rPr>
                <w:rFonts w:cs="Arial"/>
                <w:b/>
                <w:bCs/>
              </w:rPr>
              <w:t>Overall Evaluation</w:t>
            </w:r>
          </w:p>
          <w:p w14:paraId="1CDDD577" w14:textId="77777777" w:rsidR="003E5975" w:rsidRPr="003E5975" w:rsidRDefault="003E5975" w:rsidP="00D82078">
            <w:pPr>
              <w:autoSpaceDE w:val="0"/>
              <w:autoSpaceDN w:val="0"/>
              <w:adjustRightInd w:val="0"/>
              <w:jc w:val="center"/>
              <w:rPr>
                <w:rFonts w:cs="Arial"/>
                <w:bCs/>
              </w:rPr>
            </w:pPr>
            <w:r w:rsidRPr="003E5975">
              <w:rPr>
                <w:rFonts w:cs="Arial"/>
                <w:bCs/>
              </w:rPr>
              <w:t>(</w:t>
            </w:r>
            <w:r w:rsidR="00D82078">
              <w:rPr>
                <w:rFonts w:cs="Arial"/>
                <w:bCs/>
              </w:rPr>
              <w:t>One to two</w:t>
            </w:r>
            <w:r w:rsidRPr="003E5975">
              <w:rPr>
                <w:rFonts w:cs="Arial"/>
                <w:bCs/>
              </w:rPr>
              <w:t xml:space="preserve"> sentences providing your conclusions about the test you evaluated)</w:t>
            </w:r>
          </w:p>
        </w:tc>
      </w:tr>
      <w:tr w:rsidR="004A6220" w14:paraId="2FBDC127" w14:textId="77777777" w:rsidTr="004A6220">
        <w:tc>
          <w:tcPr>
            <w:tcW w:w="4788" w:type="dxa"/>
            <w:shd w:val="clear" w:color="auto" w:fill="A6A6A6" w:themeFill="background1" w:themeFillShade="A6"/>
          </w:tcPr>
          <w:p w14:paraId="5B5AB9B7" w14:textId="77777777"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One</w:t>
            </w:r>
          </w:p>
        </w:tc>
        <w:tc>
          <w:tcPr>
            <w:tcW w:w="4788" w:type="dxa"/>
            <w:shd w:val="clear" w:color="auto" w:fill="A6A6A6" w:themeFill="background1" w:themeFillShade="A6"/>
          </w:tcPr>
          <w:p w14:paraId="429380B7" w14:textId="77777777"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Two</w:t>
            </w:r>
          </w:p>
        </w:tc>
      </w:tr>
      <w:tr w:rsidR="003E5975" w14:paraId="4107F838" w14:textId="77777777" w:rsidTr="00886AB1">
        <w:tc>
          <w:tcPr>
            <w:tcW w:w="4788" w:type="dxa"/>
            <w:shd w:val="clear" w:color="auto" w:fill="auto"/>
          </w:tcPr>
          <w:p w14:paraId="1DA7B263" w14:textId="36500E67" w:rsidR="003E5975" w:rsidRPr="003621BA" w:rsidRDefault="00414165" w:rsidP="00886AB1">
            <w:pPr>
              <w:autoSpaceDE w:val="0"/>
              <w:autoSpaceDN w:val="0"/>
              <w:adjustRightInd w:val="0"/>
              <w:rPr>
                <w:rFonts w:ascii="Times New Roman" w:hAnsi="Times New Roman" w:cs="Times New Roman"/>
                <w:sz w:val="24"/>
                <w:szCs w:val="24"/>
                <w:rPrChange w:id="199" w:author="TIM MORIN" w:date="2021-02-11T10:23:00Z">
                  <w:rPr>
                    <w:rFonts w:cs="Arial"/>
                    <w:b/>
                    <w:bCs/>
                    <w:sz w:val="20"/>
                    <w:szCs w:val="20"/>
                  </w:rPr>
                </w:rPrChange>
              </w:rPr>
            </w:pPr>
            <w:r>
              <w:rPr>
                <w:rFonts w:cs="Arial"/>
                <w:b/>
                <w:bCs/>
                <w:sz w:val="20"/>
                <w:szCs w:val="20"/>
              </w:rPr>
              <w:t>Name of Test:</w:t>
            </w:r>
            <w:ins w:id="200" w:author="TIM MORIN" w:date="2021-02-11T10:23:00Z">
              <w:r w:rsidR="003621BA">
                <w:rPr>
                  <w:rFonts w:cs="Arial"/>
                  <w:b/>
                  <w:bCs/>
                  <w:sz w:val="20"/>
                  <w:szCs w:val="20"/>
                </w:rPr>
                <w:t xml:space="preserve"> </w:t>
              </w:r>
            </w:ins>
            <w:ins w:id="201" w:author="TIM MORIN" w:date="2021-02-11T10:37:00Z">
              <w:r w:rsidR="007603D4" w:rsidRPr="007603D4">
                <w:rPr>
                  <w:rFonts w:ascii="Times New Roman" w:hAnsi="Times New Roman" w:cs="Times New Roman"/>
                  <w:sz w:val="24"/>
                  <w:szCs w:val="24"/>
                </w:rPr>
                <w:t>The WPT-R</w:t>
              </w:r>
            </w:ins>
            <w:ins w:id="202" w:author="TIM MORIN" w:date="2021-02-11T16:02:00Z">
              <w:r w:rsidR="0082611D">
                <w:rPr>
                  <w:rFonts w:ascii="Times New Roman" w:hAnsi="Times New Roman" w:cs="Times New Roman"/>
                  <w:sz w:val="24"/>
                  <w:szCs w:val="24"/>
                </w:rPr>
                <w:t xml:space="preserve"> test</w:t>
              </w:r>
            </w:ins>
            <w:ins w:id="203" w:author="TIM MORIN" w:date="2021-02-11T10:37:00Z">
              <w:r w:rsidR="007603D4" w:rsidRPr="007603D4">
                <w:rPr>
                  <w:rFonts w:ascii="Times New Roman" w:hAnsi="Times New Roman" w:cs="Times New Roman"/>
                  <w:sz w:val="24"/>
                  <w:szCs w:val="24"/>
                </w:rPr>
                <w:t xml:space="preserve"> is one of the most widely used general cognitive abilities assessments (Furnham et al., 2009). This test continues to be highly recommended as it is considered reliable, valid, and can be applied to various occupational settings.</w:t>
              </w:r>
            </w:ins>
          </w:p>
          <w:p w14:paraId="457342CD" w14:textId="77777777" w:rsidR="003E5975" w:rsidRPr="006B01E0" w:rsidRDefault="003E5975" w:rsidP="00886AB1">
            <w:pPr>
              <w:autoSpaceDE w:val="0"/>
              <w:autoSpaceDN w:val="0"/>
              <w:adjustRightInd w:val="0"/>
              <w:rPr>
                <w:rFonts w:cs="Arial"/>
                <w:b/>
                <w:bCs/>
                <w:sz w:val="20"/>
                <w:szCs w:val="20"/>
              </w:rPr>
            </w:pPr>
          </w:p>
          <w:p w14:paraId="71D68D35" w14:textId="77777777" w:rsidR="003E5975" w:rsidRPr="006B01E0" w:rsidRDefault="003E5975" w:rsidP="00886AB1">
            <w:pPr>
              <w:autoSpaceDE w:val="0"/>
              <w:autoSpaceDN w:val="0"/>
              <w:adjustRightInd w:val="0"/>
              <w:rPr>
                <w:rFonts w:cs="Arial"/>
                <w:b/>
                <w:bCs/>
                <w:sz w:val="20"/>
                <w:szCs w:val="20"/>
              </w:rPr>
            </w:pPr>
          </w:p>
          <w:p w14:paraId="4EF4292F" w14:textId="77777777" w:rsidR="003E5975" w:rsidRPr="006B01E0" w:rsidRDefault="003E5975" w:rsidP="00886AB1">
            <w:pPr>
              <w:autoSpaceDE w:val="0"/>
              <w:autoSpaceDN w:val="0"/>
              <w:adjustRightInd w:val="0"/>
              <w:rPr>
                <w:rFonts w:cs="Arial"/>
                <w:b/>
                <w:bCs/>
                <w:sz w:val="20"/>
                <w:szCs w:val="20"/>
              </w:rPr>
            </w:pPr>
          </w:p>
        </w:tc>
        <w:tc>
          <w:tcPr>
            <w:tcW w:w="4788" w:type="dxa"/>
            <w:shd w:val="clear" w:color="auto" w:fill="auto"/>
          </w:tcPr>
          <w:p w14:paraId="07DCBE87" w14:textId="0DF07B43" w:rsidR="00414165" w:rsidRPr="000532B0" w:rsidRDefault="00414165" w:rsidP="00414165">
            <w:pPr>
              <w:autoSpaceDE w:val="0"/>
              <w:autoSpaceDN w:val="0"/>
              <w:adjustRightInd w:val="0"/>
              <w:rPr>
                <w:rFonts w:ascii="Times New Roman" w:hAnsi="Times New Roman" w:cs="Times New Roman"/>
                <w:sz w:val="24"/>
                <w:szCs w:val="24"/>
                <w:rPrChange w:id="204" w:author="TIM MORIN" w:date="2021-02-11T16:02:00Z">
                  <w:rPr>
                    <w:rFonts w:cs="Arial"/>
                    <w:b/>
                    <w:bCs/>
                    <w:sz w:val="20"/>
                    <w:szCs w:val="20"/>
                  </w:rPr>
                </w:rPrChange>
              </w:rPr>
            </w:pPr>
            <w:r>
              <w:rPr>
                <w:rFonts w:cs="Arial"/>
                <w:b/>
                <w:bCs/>
                <w:sz w:val="20"/>
                <w:szCs w:val="20"/>
              </w:rPr>
              <w:t>Name of Test:</w:t>
            </w:r>
            <w:ins w:id="205" w:author="TIM MORIN" w:date="2021-02-11T16:02:00Z">
              <w:r w:rsidR="000532B0">
                <w:rPr>
                  <w:rFonts w:cs="Arial"/>
                  <w:b/>
                  <w:bCs/>
                  <w:sz w:val="20"/>
                  <w:szCs w:val="20"/>
                </w:rPr>
                <w:t xml:space="preserve"> </w:t>
              </w:r>
              <w:r w:rsidR="000532B0">
                <w:rPr>
                  <w:rFonts w:ascii="Times New Roman" w:hAnsi="Times New Roman" w:cs="Times New Roman"/>
                  <w:sz w:val="24"/>
                  <w:szCs w:val="24"/>
                </w:rPr>
                <w:t xml:space="preserve">The CPI </w:t>
              </w:r>
              <w:r w:rsidR="0082611D">
                <w:rPr>
                  <w:rFonts w:ascii="Times New Roman" w:hAnsi="Times New Roman" w:cs="Times New Roman"/>
                  <w:sz w:val="24"/>
                  <w:szCs w:val="24"/>
                </w:rPr>
                <w:t xml:space="preserve">test </w:t>
              </w:r>
            </w:ins>
            <w:ins w:id="206" w:author="TIM MORIN" w:date="2021-02-11T16:03:00Z">
              <w:r w:rsidR="0082611D">
                <w:rPr>
                  <w:rFonts w:ascii="Times New Roman" w:hAnsi="Times New Roman" w:cs="Times New Roman"/>
                  <w:sz w:val="24"/>
                  <w:szCs w:val="24"/>
                </w:rPr>
                <w:t>is one of the most widely used measure</w:t>
              </w:r>
            </w:ins>
            <w:ins w:id="207" w:author="TIM MORIN" w:date="2021-02-11T16:06:00Z">
              <w:r w:rsidR="0082611D">
                <w:rPr>
                  <w:rFonts w:ascii="Times New Roman" w:hAnsi="Times New Roman" w:cs="Times New Roman"/>
                  <w:sz w:val="24"/>
                  <w:szCs w:val="24"/>
                </w:rPr>
                <w:t>s</w:t>
              </w:r>
            </w:ins>
            <w:ins w:id="208" w:author="TIM MORIN" w:date="2021-02-11T16:03:00Z">
              <w:r w:rsidR="0082611D">
                <w:rPr>
                  <w:rFonts w:ascii="Times New Roman" w:hAnsi="Times New Roman" w:cs="Times New Roman"/>
                  <w:sz w:val="24"/>
                  <w:szCs w:val="24"/>
                </w:rPr>
                <w:t xml:space="preserve"> of normal personality functioning (</w:t>
              </w:r>
            </w:ins>
            <w:ins w:id="209" w:author="TIM MORIN" w:date="2021-02-11T16:04:00Z">
              <w:r w:rsidR="0082611D">
                <w:rPr>
                  <w:rFonts w:ascii="Times New Roman" w:hAnsi="Times New Roman" w:cs="Times New Roman"/>
                  <w:sz w:val="24"/>
                  <w:szCs w:val="24"/>
                </w:rPr>
                <w:t>(</w:t>
              </w:r>
              <w:r w:rsidR="0082611D">
                <w:rPr>
                  <w:rFonts w:ascii="Times New Roman" w:hAnsi="Times New Roman" w:cs="Times New Roman"/>
                  <w:color w:val="303030"/>
                  <w:sz w:val="24"/>
                  <w:szCs w:val="24"/>
                  <w:shd w:val="clear" w:color="auto" w:fill="FFFFFF"/>
                </w:rPr>
                <w:t xml:space="preserve">Detrick &amp; Roberts, 2021). This test continues to be highly recommended for </w:t>
              </w:r>
            </w:ins>
            <w:ins w:id="210" w:author="TIM MORIN" w:date="2021-02-11T16:05:00Z">
              <w:r w:rsidR="0082611D">
                <w:rPr>
                  <w:rFonts w:ascii="Times New Roman" w:hAnsi="Times New Roman" w:cs="Times New Roman"/>
                  <w:color w:val="303030"/>
                  <w:sz w:val="24"/>
                  <w:szCs w:val="24"/>
                  <w:shd w:val="clear" w:color="auto" w:fill="FFFFFF"/>
                </w:rPr>
                <w:t>police officer selection and across other various occupations.</w:t>
              </w:r>
            </w:ins>
          </w:p>
          <w:p w14:paraId="3A85FB56" w14:textId="77777777" w:rsidR="003E5975" w:rsidRPr="006B01E0" w:rsidRDefault="003E5975" w:rsidP="00886AB1">
            <w:pPr>
              <w:autoSpaceDE w:val="0"/>
              <w:autoSpaceDN w:val="0"/>
              <w:adjustRightInd w:val="0"/>
              <w:rPr>
                <w:rFonts w:cs="Arial"/>
                <w:b/>
                <w:bCs/>
                <w:sz w:val="20"/>
                <w:szCs w:val="20"/>
              </w:rPr>
            </w:pPr>
          </w:p>
        </w:tc>
      </w:tr>
    </w:tbl>
    <w:p w14:paraId="69CA5E59" w14:textId="7816E13C" w:rsidR="003E5975" w:rsidDel="0082611D" w:rsidRDefault="003E5975" w:rsidP="0082611D">
      <w:pPr>
        <w:jc w:val="center"/>
        <w:rPr>
          <w:del w:id="211" w:author="TIM MORIN" w:date="2021-02-11T16:06:00Z"/>
          <w:rFonts w:cs="Arial"/>
          <w:b/>
          <w:bCs/>
        </w:rPr>
      </w:pPr>
    </w:p>
    <w:p w14:paraId="20CBADF7" w14:textId="77777777" w:rsidR="0082611D" w:rsidRDefault="0082611D" w:rsidP="003E5975">
      <w:pPr>
        <w:autoSpaceDE w:val="0"/>
        <w:autoSpaceDN w:val="0"/>
        <w:adjustRightInd w:val="0"/>
        <w:spacing w:after="0" w:line="240" w:lineRule="auto"/>
        <w:rPr>
          <w:ins w:id="212" w:author="TIM MORIN" w:date="2021-02-11T16:07:00Z"/>
          <w:rFonts w:cs="Arial"/>
          <w:b/>
          <w:bCs/>
        </w:rPr>
      </w:pPr>
    </w:p>
    <w:p w14:paraId="2A3DD243" w14:textId="2F5BBB32" w:rsidR="00BE5DE0" w:rsidRPr="003E5975" w:rsidDel="0082611D" w:rsidRDefault="00BE5DE0" w:rsidP="003E5975">
      <w:pPr>
        <w:autoSpaceDE w:val="0"/>
        <w:autoSpaceDN w:val="0"/>
        <w:adjustRightInd w:val="0"/>
        <w:spacing w:after="0" w:line="240" w:lineRule="auto"/>
        <w:rPr>
          <w:del w:id="213" w:author="TIM MORIN" w:date="2021-02-11T16:06:00Z"/>
          <w:rFonts w:cs="Arial"/>
          <w:b/>
          <w:bCs/>
        </w:rPr>
      </w:pPr>
    </w:p>
    <w:p w14:paraId="642E1C2E" w14:textId="57FBF5F0" w:rsidR="0082611D" w:rsidRPr="00BE5DE0" w:rsidRDefault="00A026AE">
      <w:pPr>
        <w:jc w:val="center"/>
        <w:rPr>
          <w:rFonts w:ascii="Times New Roman" w:hAnsi="Times New Roman" w:cs="Times New Roman"/>
          <w:bCs/>
          <w:sz w:val="24"/>
          <w:szCs w:val="24"/>
          <w:rPrChange w:id="214" w:author="TIM MORIN" w:date="2021-02-11T15:16:00Z">
            <w:rPr>
              <w:rFonts w:cs="Arial"/>
              <w:b/>
            </w:rPr>
          </w:rPrChange>
        </w:rPr>
      </w:pPr>
      <w:r w:rsidRPr="00BE5DE0">
        <w:rPr>
          <w:rFonts w:ascii="Times New Roman" w:hAnsi="Times New Roman" w:cs="Times New Roman"/>
          <w:bCs/>
          <w:sz w:val="24"/>
          <w:szCs w:val="24"/>
          <w:rPrChange w:id="215" w:author="TIM MORIN" w:date="2021-02-11T15:16:00Z">
            <w:rPr>
              <w:rFonts w:cs="Arial"/>
              <w:b/>
            </w:rPr>
          </w:rPrChange>
        </w:rPr>
        <w:t>References</w:t>
      </w:r>
    </w:p>
    <w:p w14:paraId="255650BF" w14:textId="584AE643" w:rsidR="00FC08E3" w:rsidRPr="00FC08E3" w:rsidRDefault="00FC08E3">
      <w:pPr>
        <w:spacing w:after="0" w:line="480" w:lineRule="auto"/>
        <w:ind w:left="720" w:hanging="720"/>
        <w:rPr>
          <w:ins w:id="216" w:author="TIM MORIN" w:date="2021-02-11T14:06:00Z"/>
          <w:rFonts w:cs="Arial"/>
          <w:b/>
          <w:rPrChange w:id="217" w:author="TIM MORIN" w:date="2021-02-11T14:06:00Z">
            <w:rPr>
              <w:ins w:id="218" w:author="TIM MORIN" w:date="2021-02-11T14:06:00Z"/>
              <w:rFonts w:ascii="Times New Roman" w:hAnsi="Times New Roman" w:cs="Times New Roman"/>
              <w:bCs/>
              <w:sz w:val="24"/>
              <w:szCs w:val="24"/>
            </w:rPr>
          </w:rPrChange>
        </w:rPr>
      </w:pPr>
      <w:ins w:id="219" w:author="TIM MORIN" w:date="2021-02-11T14:06:00Z">
        <w:r>
          <w:rPr>
            <w:rFonts w:ascii="Times New Roman" w:hAnsi="Times New Roman" w:cs="Times New Roman"/>
            <w:color w:val="303030"/>
            <w:sz w:val="24"/>
            <w:szCs w:val="24"/>
            <w:shd w:val="clear" w:color="auto" w:fill="FFFFFF"/>
          </w:rPr>
          <w:t xml:space="preserve">Detrick, P., &amp; Roberts, R. M. (2021). Police applicant response bias on the California Psychological Inventory. </w:t>
        </w:r>
        <w:r>
          <w:rPr>
            <w:rFonts w:ascii="Times New Roman" w:hAnsi="Times New Roman" w:cs="Times New Roman"/>
            <w:i/>
            <w:iCs/>
            <w:color w:val="303030"/>
            <w:sz w:val="24"/>
            <w:szCs w:val="24"/>
            <w:shd w:val="clear" w:color="auto" w:fill="FFFFFF"/>
          </w:rPr>
          <w:t xml:space="preserve">Psychological Services. </w:t>
        </w:r>
        <w:r>
          <w:rPr>
            <w:rFonts w:ascii="Times New Roman" w:hAnsi="Times New Roman" w:cs="Times New Roman"/>
            <w:color w:val="303030"/>
            <w:sz w:val="24"/>
            <w:szCs w:val="24"/>
            <w:shd w:val="clear" w:color="auto" w:fill="FFFFFF"/>
          </w:rPr>
          <w:t>https://doi-org.proxy-library.ashford.edu/10.1037/ser0000524</w:t>
        </w:r>
      </w:ins>
    </w:p>
    <w:p w14:paraId="1EB0C89F" w14:textId="0C0E8D7B" w:rsidR="00A026AE" w:rsidDel="00E20AE9" w:rsidRDefault="00E20AE9" w:rsidP="00E20AE9">
      <w:pPr>
        <w:spacing w:after="0" w:line="480" w:lineRule="auto"/>
        <w:ind w:left="720" w:hanging="720"/>
        <w:rPr>
          <w:del w:id="220" w:author="TIM MORIN" w:date="2021-02-11T07:44:00Z"/>
          <w:rFonts w:ascii="Times New Roman" w:hAnsi="Times New Roman" w:cs="Times New Roman"/>
          <w:bCs/>
          <w:sz w:val="24"/>
          <w:szCs w:val="24"/>
        </w:rPr>
      </w:pPr>
      <w:ins w:id="221" w:author="TIM MORIN" w:date="2021-02-11T07:45:00Z">
        <w:r w:rsidRPr="00E20AE9">
          <w:rPr>
            <w:rFonts w:ascii="Times New Roman" w:hAnsi="Times New Roman" w:cs="Times New Roman"/>
            <w:bCs/>
            <w:sz w:val="24"/>
            <w:szCs w:val="24"/>
          </w:rPr>
          <w:t xml:space="preserve">Furnham, A., </w:t>
        </w:r>
        <w:proofErr w:type="spellStart"/>
        <w:r w:rsidRPr="00E20AE9">
          <w:rPr>
            <w:rFonts w:ascii="Times New Roman" w:hAnsi="Times New Roman" w:cs="Times New Roman"/>
            <w:bCs/>
            <w:sz w:val="24"/>
            <w:szCs w:val="24"/>
          </w:rPr>
          <w:t>Monsen</w:t>
        </w:r>
        <w:proofErr w:type="spellEnd"/>
        <w:r w:rsidRPr="00E20AE9">
          <w:rPr>
            <w:rFonts w:ascii="Times New Roman" w:hAnsi="Times New Roman" w:cs="Times New Roman"/>
            <w:bCs/>
            <w:sz w:val="24"/>
            <w:szCs w:val="24"/>
          </w:rPr>
          <w:t xml:space="preserve">, J., &amp; </w:t>
        </w:r>
        <w:proofErr w:type="spellStart"/>
        <w:r w:rsidRPr="00E20AE9">
          <w:rPr>
            <w:rFonts w:ascii="Times New Roman" w:hAnsi="Times New Roman" w:cs="Times New Roman"/>
            <w:bCs/>
            <w:sz w:val="24"/>
            <w:szCs w:val="24"/>
          </w:rPr>
          <w:t>Ahmetoglu</w:t>
        </w:r>
        <w:proofErr w:type="spellEnd"/>
        <w:r w:rsidRPr="00E20AE9">
          <w:rPr>
            <w:rFonts w:ascii="Times New Roman" w:hAnsi="Times New Roman" w:cs="Times New Roman"/>
            <w:bCs/>
            <w:sz w:val="24"/>
            <w:szCs w:val="24"/>
          </w:rPr>
          <w:t>, G. (2009). Typ</w:t>
        </w:r>
      </w:ins>
      <w:ins w:id="222" w:author="TIM MORIN" w:date="2021-02-11T07:46:00Z">
        <w:r w:rsidRPr="00E20AE9">
          <w:rPr>
            <w:rFonts w:ascii="Times New Roman" w:hAnsi="Times New Roman" w:cs="Times New Roman"/>
            <w:bCs/>
            <w:sz w:val="24"/>
            <w:szCs w:val="24"/>
          </w:rPr>
          <w:t xml:space="preserve">ical intellectual engagement, Big Five personality traits, approaches to learning and cognitive ability predictors of academic performance. </w:t>
        </w:r>
        <w:r w:rsidRPr="00E20AE9">
          <w:rPr>
            <w:rFonts w:ascii="Times New Roman" w:hAnsi="Times New Roman" w:cs="Times New Roman"/>
            <w:bCs/>
            <w:i/>
            <w:iCs/>
            <w:sz w:val="24"/>
            <w:szCs w:val="24"/>
          </w:rPr>
          <w:t>British Journal of Educational Psychology, 79</w:t>
        </w:r>
        <w:r w:rsidRPr="00E20AE9">
          <w:rPr>
            <w:rFonts w:ascii="Times New Roman" w:hAnsi="Times New Roman" w:cs="Times New Roman"/>
            <w:bCs/>
            <w:sz w:val="24"/>
            <w:szCs w:val="24"/>
          </w:rPr>
          <w:t xml:space="preserve">(4), 769-782. </w:t>
        </w:r>
      </w:ins>
      <w:ins w:id="223" w:author="TIM MORIN" w:date="2021-02-11T07:50:00Z">
        <w:r w:rsidRPr="00E20AE9">
          <w:rPr>
            <w:rFonts w:ascii="Times New Roman" w:hAnsi="Times New Roman" w:cs="Times New Roman"/>
            <w:bCs/>
            <w:sz w:val="24"/>
            <w:szCs w:val="24"/>
          </w:rPr>
          <w:t>https://doi-org.proxy-library.ashford.edu/10.1348/978185409X412147</w:t>
        </w:r>
      </w:ins>
      <w:del w:id="224" w:author="TIM MORIN" w:date="2021-02-11T07:44:00Z">
        <w:r w:rsidR="00A026AE" w:rsidRPr="00E20AE9" w:rsidDel="00E20AE9">
          <w:rPr>
            <w:rFonts w:ascii="Times New Roman" w:hAnsi="Times New Roman" w:cs="Times New Roman"/>
            <w:b/>
            <w:sz w:val="24"/>
            <w:szCs w:val="24"/>
            <w:rPrChange w:id="225" w:author="TIM MORIN" w:date="2021-02-11T07:48:00Z">
              <w:rPr>
                <w:rFonts w:cs="Arial"/>
                <w:b/>
              </w:rPr>
            </w:rPrChange>
          </w:rPr>
          <w:delText>List references in APA format</w:delText>
        </w:r>
        <w:r w:rsidR="00D82078" w:rsidRPr="00E20AE9" w:rsidDel="00E20AE9">
          <w:rPr>
            <w:rFonts w:ascii="Times New Roman" w:hAnsi="Times New Roman" w:cs="Times New Roman"/>
            <w:b/>
            <w:sz w:val="24"/>
            <w:szCs w:val="24"/>
            <w:rPrChange w:id="226" w:author="TIM MORIN" w:date="2021-02-11T07:48:00Z">
              <w:rPr>
                <w:rFonts w:cs="Arial"/>
                <w:b/>
              </w:rPr>
            </w:rPrChange>
          </w:rPr>
          <w:delText xml:space="preserve"> as outlined by the Ashford Writing Center</w:delText>
        </w:r>
        <w:r w:rsidR="00A026AE" w:rsidRPr="00E20AE9" w:rsidDel="00E20AE9">
          <w:rPr>
            <w:rFonts w:ascii="Times New Roman" w:hAnsi="Times New Roman" w:cs="Times New Roman"/>
            <w:b/>
            <w:sz w:val="24"/>
            <w:szCs w:val="24"/>
            <w:rPrChange w:id="227" w:author="TIM MORIN" w:date="2021-02-11T07:48:00Z">
              <w:rPr>
                <w:rFonts w:cs="Arial"/>
                <w:b/>
              </w:rPr>
            </w:rPrChange>
          </w:rPr>
          <w:delText>.</w:delText>
        </w:r>
      </w:del>
    </w:p>
    <w:p w14:paraId="2F98919D" w14:textId="3F3660FF" w:rsidR="00E20AE9" w:rsidRDefault="00E20AE9" w:rsidP="00E20AE9">
      <w:pPr>
        <w:spacing w:after="0" w:line="480" w:lineRule="auto"/>
        <w:ind w:left="720" w:hanging="720"/>
        <w:rPr>
          <w:ins w:id="228" w:author="TIM MORIN" w:date="2021-02-11T07:50:00Z"/>
          <w:rFonts w:ascii="Times New Roman" w:hAnsi="Times New Roman" w:cs="Times New Roman"/>
          <w:bCs/>
          <w:sz w:val="24"/>
          <w:szCs w:val="24"/>
        </w:rPr>
      </w:pPr>
    </w:p>
    <w:p w14:paraId="654BB724" w14:textId="3B0D65FE" w:rsidR="00E20AE9" w:rsidRPr="00FC08E3" w:rsidRDefault="00E20AE9">
      <w:pPr>
        <w:spacing w:after="0" w:line="480" w:lineRule="auto"/>
        <w:ind w:left="720" w:hanging="720"/>
        <w:rPr>
          <w:rFonts w:ascii="Times New Roman" w:hAnsi="Times New Roman" w:cs="Times New Roman"/>
          <w:color w:val="303030"/>
          <w:sz w:val="24"/>
          <w:szCs w:val="24"/>
          <w:shd w:val="clear" w:color="auto" w:fill="FFFFFF"/>
          <w:rPrChange w:id="229" w:author="TIM MORIN" w:date="2021-02-11T14:06:00Z">
            <w:rPr>
              <w:rFonts w:cs="Arial"/>
              <w:b/>
            </w:rPr>
          </w:rPrChange>
        </w:rPr>
        <w:pPrChange w:id="230" w:author="TIM MORIN" w:date="2021-02-11T14:06:00Z">
          <w:pPr/>
        </w:pPrChange>
      </w:pPr>
      <w:ins w:id="231" w:author="TIM MORIN" w:date="2021-02-11T07:50:00Z">
        <w:r w:rsidRPr="00E20AE9">
          <w:rPr>
            <w:rFonts w:ascii="Times New Roman" w:hAnsi="Times New Roman" w:cs="Times New Roman"/>
            <w:color w:val="303030"/>
            <w:sz w:val="24"/>
            <w:szCs w:val="24"/>
            <w:shd w:val="clear" w:color="auto" w:fill="FFFFFF"/>
            <w:rPrChange w:id="232" w:author="TIM MORIN" w:date="2021-02-11T07:50:00Z">
              <w:rPr>
                <w:color w:val="303030"/>
                <w:shd w:val="clear" w:color="auto" w:fill="FFFFFF"/>
              </w:rPr>
            </w:rPrChange>
          </w:rPr>
          <w:t>Gregory, R. J. (2014). Psychological testing: History, principles, and applications (7th ed.). Boston, MA: Pearson.</w:t>
        </w:r>
      </w:ins>
    </w:p>
    <w:sectPr w:rsidR="00E20AE9" w:rsidRPr="00FC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6681"/>
    <w:multiLevelType w:val="hybridMultilevel"/>
    <w:tmpl w:val="58DA2AF4"/>
    <w:lvl w:ilvl="0" w:tplc="0D329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4533F"/>
    <w:multiLevelType w:val="hybridMultilevel"/>
    <w:tmpl w:val="ABBE46A4"/>
    <w:lvl w:ilvl="0" w:tplc="96D8803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E511C"/>
    <w:multiLevelType w:val="hybridMultilevel"/>
    <w:tmpl w:val="BDFC21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6776E"/>
    <w:multiLevelType w:val="hybridMultilevel"/>
    <w:tmpl w:val="57921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E14E1"/>
    <w:multiLevelType w:val="hybridMultilevel"/>
    <w:tmpl w:val="80B40186"/>
    <w:lvl w:ilvl="0" w:tplc="FE800C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C47EA"/>
    <w:multiLevelType w:val="hybridMultilevel"/>
    <w:tmpl w:val="25EAE23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01691B"/>
    <w:multiLevelType w:val="hybridMultilevel"/>
    <w:tmpl w:val="9F761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4207E6"/>
    <w:multiLevelType w:val="hybridMultilevel"/>
    <w:tmpl w:val="DC9AA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MORIN">
    <w15:presenceInfo w15:providerId="Windows Live" w15:userId="cfb1892dab28e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CF"/>
    <w:rsid w:val="0003613D"/>
    <w:rsid w:val="000532B0"/>
    <w:rsid w:val="0009543F"/>
    <w:rsid w:val="000B7354"/>
    <w:rsid w:val="000D70DB"/>
    <w:rsid w:val="000E542B"/>
    <w:rsid w:val="0014154F"/>
    <w:rsid w:val="001C639C"/>
    <w:rsid w:val="002435F4"/>
    <w:rsid w:val="003471EA"/>
    <w:rsid w:val="003621BA"/>
    <w:rsid w:val="003E5975"/>
    <w:rsid w:val="003F10D4"/>
    <w:rsid w:val="00414165"/>
    <w:rsid w:val="004820FF"/>
    <w:rsid w:val="004A6220"/>
    <w:rsid w:val="0050238B"/>
    <w:rsid w:val="00510063"/>
    <w:rsid w:val="005A56A1"/>
    <w:rsid w:val="005F13E1"/>
    <w:rsid w:val="006027EE"/>
    <w:rsid w:val="00604125"/>
    <w:rsid w:val="00626529"/>
    <w:rsid w:val="006B01E0"/>
    <w:rsid w:val="006D5002"/>
    <w:rsid w:val="00744E56"/>
    <w:rsid w:val="007603D4"/>
    <w:rsid w:val="0077638F"/>
    <w:rsid w:val="00791851"/>
    <w:rsid w:val="007D7703"/>
    <w:rsid w:val="007F6771"/>
    <w:rsid w:val="0080327B"/>
    <w:rsid w:val="0082611D"/>
    <w:rsid w:val="00896248"/>
    <w:rsid w:val="00972153"/>
    <w:rsid w:val="009A7F34"/>
    <w:rsid w:val="00A026AE"/>
    <w:rsid w:val="00A13CA9"/>
    <w:rsid w:val="00B12C64"/>
    <w:rsid w:val="00BD00E7"/>
    <w:rsid w:val="00BE5DE0"/>
    <w:rsid w:val="00BF50C1"/>
    <w:rsid w:val="00C078E6"/>
    <w:rsid w:val="00C137C9"/>
    <w:rsid w:val="00C9215C"/>
    <w:rsid w:val="00CD30C7"/>
    <w:rsid w:val="00D82078"/>
    <w:rsid w:val="00D83B30"/>
    <w:rsid w:val="00D97C2B"/>
    <w:rsid w:val="00E20AE9"/>
    <w:rsid w:val="00E26173"/>
    <w:rsid w:val="00EC6BB1"/>
    <w:rsid w:val="00F3339D"/>
    <w:rsid w:val="00F517CF"/>
    <w:rsid w:val="00FC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DD8F"/>
  <w15:docId w15:val="{12F8E439-65ED-464B-94D0-92E28788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CF"/>
    <w:pPr>
      <w:ind w:left="720"/>
      <w:contextualSpacing/>
    </w:pPr>
  </w:style>
  <w:style w:type="table" w:styleId="TableGrid">
    <w:name w:val="Table Grid"/>
    <w:basedOn w:val="TableNormal"/>
    <w:uiPriority w:val="59"/>
    <w:rsid w:val="0097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063"/>
    <w:rPr>
      <w:rFonts w:ascii="Tahoma" w:hAnsi="Tahoma" w:cs="Tahoma"/>
      <w:sz w:val="16"/>
      <w:szCs w:val="16"/>
    </w:rPr>
  </w:style>
  <w:style w:type="character" w:styleId="Hyperlink">
    <w:name w:val="Hyperlink"/>
    <w:basedOn w:val="DefaultParagraphFont"/>
    <w:uiPriority w:val="99"/>
    <w:unhideWhenUsed/>
    <w:rsid w:val="00E20AE9"/>
    <w:rPr>
      <w:color w:val="0000FF" w:themeColor="hyperlink"/>
      <w:u w:val="single"/>
    </w:rPr>
  </w:style>
  <w:style w:type="character" w:customStyle="1" w:styleId="UnresolvedMention">
    <w:name w:val="Unresolved Mention"/>
    <w:basedOn w:val="DefaultParagraphFont"/>
    <w:uiPriority w:val="99"/>
    <w:semiHidden/>
    <w:unhideWhenUsed/>
    <w:rsid w:val="00E2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Yolanda</dc:creator>
  <cp:lastModifiedBy>Blakes, Mary</cp:lastModifiedBy>
  <cp:revision>2</cp:revision>
  <dcterms:created xsi:type="dcterms:W3CDTF">2021-02-14T05:54:00Z</dcterms:created>
  <dcterms:modified xsi:type="dcterms:W3CDTF">2021-02-14T05:54:00Z</dcterms:modified>
</cp:coreProperties>
</file>