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12AB" w14:textId="77777777" w:rsidR="009A7F34" w:rsidRPr="00972153" w:rsidRDefault="0080327B" w:rsidP="006B01E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PSY640 </w:t>
      </w:r>
      <w:r w:rsidR="009A7F34" w:rsidRPr="00972153">
        <w:rPr>
          <w:rFonts w:ascii="Arial" w:hAnsi="Arial" w:cs="Arial"/>
          <w:b/>
          <w:bCs/>
        </w:rPr>
        <w:t>CHECKLIST FOR EVALUATING TEST</w:t>
      </w:r>
      <w:r w:rsidR="009A7F34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69"/>
        <w:gridCol w:w="4681"/>
      </w:tblGrid>
      <w:tr w:rsidR="009A7F34" w14:paraId="5FDB2784" w14:textId="77777777" w:rsidTr="009A7F34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ED015A6" w14:textId="77777777" w:rsidR="009A7F34" w:rsidRDefault="009A7F34" w:rsidP="005100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 xml:space="preserve">Test </w:t>
            </w:r>
            <w:r w:rsidR="00510063">
              <w:rPr>
                <w:rFonts w:cs="Arial"/>
                <w:b/>
                <w:bCs/>
              </w:rPr>
              <w:t>N</w:t>
            </w:r>
            <w:r w:rsidRPr="006027EE">
              <w:rPr>
                <w:rFonts w:cs="Arial"/>
                <w:b/>
                <w:bCs/>
              </w:rPr>
              <w:t xml:space="preserve">ame </w:t>
            </w:r>
            <w:r w:rsidR="00510063">
              <w:rPr>
                <w:rFonts w:cs="Arial"/>
                <w:b/>
                <w:bCs/>
              </w:rPr>
              <w:t>and</w:t>
            </w:r>
            <w:r w:rsidRPr="006027EE">
              <w:rPr>
                <w:rFonts w:cs="Arial"/>
                <w:b/>
                <w:bCs/>
              </w:rPr>
              <w:t xml:space="preserve"> </w:t>
            </w:r>
            <w:r w:rsidR="00510063">
              <w:rPr>
                <w:rFonts w:cs="Arial"/>
                <w:b/>
                <w:bCs/>
              </w:rPr>
              <w:t>V</w:t>
            </w:r>
            <w:r w:rsidRPr="006027EE">
              <w:rPr>
                <w:rFonts w:cs="Arial"/>
                <w:b/>
                <w:bCs/>
              </w:rPr>
              <w:t>ersion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14:paraId="0FC60F9F" w14:textId="77777777" w:rsidTr="004A6220">
        <w:tc>
          <w:tcPr>
            <w:tcW w:w="4788" w:type="dxa"/>
            <w:shd w:val="clear" w:color="auto" w:fill="BFBFBF" w:themeFill="background1" w:themeFillShade="BF"/>
          </w:tcPr>
          <w:p w14:paraId="7587E537" w14:textId="77777777"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79716F41" w14:textId="77777777"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14:paraId="65AAFAA0" w14:textId="77777777" w:rsidTr="009A7F34">
        <w:tc>
          <w:tcPr>
            <w:tcW w:w="4788" w:type="dxa"/>
            <w:shd w:val="clear" w:color="auto" w:fill="auto"/>
          </w:tcPr>
          <w:p w14:paraId="3C51F5BE" w14:textId="77777777" w:rsidR="009A7F34" w:rsidRPr="00987918" w:rsidRDefault="009A7F34" w:rsidP="0060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1" w:author="papi mclean" w:date="2019-10-29T19:46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</w:pPr>
          </w:p>
          <w:p w14:paraId="3237282D" w14:textId="77777777" w:rsidR="00987918" w:rsidRPr="007F17FA" w:rsidRDefault="00987918" w:rsidP="00987918">
            <w:pPr>
              <w:pStyle w:val="Heading4"/>
              <w:shd w:val="clear" w:color="auto" w:fill="FFFFFF"/>
              <w:spacing w:before="0" w:beforeAutospacing="0" w:after="0" w:afterAutospacing="0"/>
              <w:ind w:firstLine="24"/>
              <w:outlineLvl w:val="3"/>
              <w:rPr>
                <w:ins w:id="2" w:author="papi mclean" w:date="2019-10-29T19:47:00Z"/>
                <w:b w:val="0"/>
                <w:bCs w:val="0"/>
                <w:color w:val="000000"/>
                <w:rPrChange w:id="3" w:author="papi mclean" w:date="2019-10-30T18:48:00Z">
                  <w:rPr>
                    <w:ins w:id="4" w:author="papi mclean" w:date="2019-10-29T19:47:00Z"/>
                    <w:rFonts w:ascii="Cambria" w:hAnsi="Cambria"/>
                    <w:b w:val="0"/>
                    <w:bCs w:val="0"/>
                    <w:color w:val="000000"/>
                    <w:sz w:val="27"/>
                    <w:szCs w:val="27"/>
                  </w:rPr>
                </w:rPrChange>
              </w:rPr>
            </w:pPr>
            <w:proofErr w:type="spellStart"/>
            <w:ins w:id="5" w:author="papi mclean" w:date="2019-10-29T19:47:00Z">
              <w:r w:rsidRPr="007F17FA">
                <w:rPr>
                  <w:rStyle w:val="werd"/>
                  <w:color w:val="000000"/>
                  <w:bdr w:val="none" w:sz="0" w:space="0" w:color="auto" w:frame="1"/>
                  <w:rPrChange w:id="6" w:author="papi mclean" w:date="2019-10-30T18:48:00Z">
                    <w:rPr>
                      <w:rStyle w:val="werd"/>
                      <w:rFonts w:ascii="inherit" w:hAnsi="inherit"/>
                      <w:color w:val="000000"/>
                      <w:sz w:val="27"/>
                      <w:szCs w:val="27"/>
                      <w:bdr w:val="none" w:sz="0" w:space="0" w:color="auto" w:frame="1"/>
                    </w:rPr>
                  </w:rPrChange>
                </w:rPr>
                <w:t>Wonderlic</w:t>
              </w:r>
              <w:proofErr w:type="spellEnd"/>
              <w:r w:rsidRPr="007F17FA">
                <w:rPr>
                  <w:rStyle w:val="apple-converted-space"/>
                  <w:rFonts w:hint="eastAsia"/>
                  <w:color w:val="000000"/>
                  <w:bdr w:val="none" w:sz="0" w:space="0" w:color="auto" w:frame="1"/>
                  <w:rPrChange w:id="7" w:author="papi mclean" w:date="2019-10-30T18:48:00Z">
                    <w:rPr>
                      <w:rStyle w:val="apple-converted-space"/>
                      <w:rFonts w:ascii="inherit" w:hAnsi="inherit" w:hint="eastAsia"/>
                      <w:color w:val="000000"/>
                      <w:sz w:val="27"/>
                      <w:szCs w:val="27"/>
                      <w:bdr w:val="none" w:sz="0" w:space="0" w:color="auto" w:frame="1"/>
                    </w:rPr>
                  </w:rPrChange>
                </w:rPr>
                <w:t> </w:t>
              </w:r>
              <w:r w:rsidRPr="007F17FA">
                <w:rPr>
                  <w:rStyle w:val="werd"/>
                  <w:color w:val="000000"/>
                  <w:bdr w:val="none" w:sz="0" w:space="0" w:color="auto" w:frame="1"/>
                  <w:rPrChange w:id="8" w:author="papi mclean" w:date="2019-10-30T18:48:00Z">
                    <w:rPr>
                      <w:rStyle w:val="werd"/>
                      <w:rFonts w:ascii="inherit" w:hAnsi="inherit"/>
                      <w:color w:val="000000"/>
                      <w:sz w:val="27"/>
                      <w:szCs w:val="27"/>
                      <w:bdr w:val="none" w:sz="0" w:space="0" w:color="auto" w:frame="1"/>
                    </w:rPr>
                  </w:rPrChange>
                </w:rPr>
                <w:t>Personnel</w:t>
              </w:r>
              <w:r w:rsidRPr="007F17FA">
                <w:rPr>
                  <w:rStyle w:val="apple-converted-space"/>
                  <w:rFonts w:hint="eastAsia"/>
                  <w:color w:val="000000"/>
                  <w:bdr w:val="none" w:sz="0" w:space="0" w:color="auto" w:frame="1"/>
                  <w:rPrChange w:id="9" w:author="papi mclean" w:date="2019-10-30T18:48:00Z">
                    <w:rPr>
                      <w:rStyle w:val="apple-converted-space"/>
                      <w:rFonts w:ascii="inherit" w:hAnsi="inherit" w:hint="eastAsia"/>
                      <w:color w:val="000000"/>
                      <w:sz w:val="27"/>
                      <w:szCs w:val="27"/>
                      <w:bdr w:val="none" w:sz="0" w:space="0" w:color="auto" w:frame="1"/>
                    </w:rPr>
                  </w:rPrChange>
                </w:rPr>
                <w:t> </w:t>
              </w:r>
              <w:r w:rsidRPr="007F17FA">
                <w:rPr>
                  <w:rStyle w:val="werd"/>
                  <w:color w:val="000000"/>
                  <w:bdr w:val="none" w:sz="0" w:space="0" w:color="auto" w:frame="1"/>
                  <w:rPrChange w:id="10" w:author="papi mclean" w:date="2019-10-30T18:48:00Z">
                    <w:rPr>
                      <w:rStyle w:val="werd"/>
                      <w:rFonts w:ascii="inherit" w:hAnsi="inherit"/>
                      <w:color w:val="000000"/>
                      <w:sz w:val="27"/>
                      <w:szCs w:val="27"/>
                      <w:bdr w:val="none" w:sz="0" w:space="0" w:color="auto" w:frame="1"/>
                    </w:rPr>
                  </w:rPrChange>
                </w:rPr>
                <w:t>Test-Revised</w:t>
              </w:r>
            </w:ins>
          </w:p>
          <w:p w14:paraId="2F4D4F98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7BBD347E" w14:textId="77777777" w:rsidR="00E3476F" w:rsidRDefault="00E3476F" w:rsidP="0092269C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ins w:id="11" w:author="papi mclean" w:date="2019-10-30T19:05:00Z"/>
                <w:rStyle w:val="werd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14:paraId="020E0B12" w14:textId="348F625C" w:rsidR="0092269C" w:rsidRPr="00E3476F" w:rsidRDefault="0092269C" w:rsidP="0092269C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ins w:id="12" w:author="papi mclean" w:date="2019-10-30T19:04:00Z"/>
                <w:rFonts w:ascii="Times New Roman" w:hAnsi="Times New Roman" w:cs="Times New Roman"/>
                <w:color w:val="000000"/>
                <w:rPrChange w:id="13" w:author="papi mclean" w:date="2019-10-30T19:05:00Z">
                  <w:rPr>
                    <w:ins w:id="14" w:author="papi mclean" w:date="2019-10-30T19:04:00Z"/>
                    <w:rFonts w:ascii="Cambria" w:hAnsi="Cambria"/>
                    <w:color w:val="000000"/>
                    <w:sz w:val="33"/>
                    <w:szCs w:val="33"/>
                  </w:rPr>
                </w:rPrChange>
              </w:rPr>
            </w:pPr>
            <w:ins w:id="15" w:author="papi mclean" w:date="2019-10-30T19:04:00Z">
              <w:r w:rsidRPr="00E3476F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  <w:rPrChange w:id="16" w:author="papi mclean" w:date="2019-10-30T19:05:00Z">
                    <w:rPr>
                      <w:rStyle w:val="werd"/>
                      <w:rFonts w:ascii="inherit" w:hAnsi="inherit"/>
                      <w:color w:val="000000"/>
                      <w:sz w:val="33"/>
                      <w:szCs w:val="33"/>
                      <w:bdr w:val="none" w:sz="0" w:space="0" w:color="auto" w:frame="1"/>
                    </w:rPr>
                  </w:rPrChange>
                </w:rPr>
                <w:t>PAPER-AND-PENCIL</w:t>
              </w:r>
              <w:r w:rsidRPr="00E3476F">
                <w:rPr>
                  <w:rStyle w:val="apple-converted-space"/>
                  <w:rFonts w:ascii="Times New Roman" w:hAnsi="Times New Roman" w:cs="Times New Roman" w:hint="eastAsia"/>
                  <w:color w:val="000000"/>
                  <w:bdr w:val="none" w:sz="0" w:space="0" w:color="auto" w:frame="1"/>
                  <w:rPrChange w:id="17" w:author="papi mclean" w:date="2019-10-30T19:05:00Z">
                    <w:rPr>
                      <w:rStyle w:val="apple-converted-space"/>
                      <w:rFonts w:ascii="inherit" w:hAnsi="inherit" w:hint="eastAsia"/>
                      <w:color w:val="000000"/>
                      <w:sz w:val="33"/>
                      <w:szCs w:val="33"/>
                      <w:bdr w:val="none" w:sz="0" w:space="0" w:color="auto" w:frame="1"/>
                    </w:rPr>
                  </w:rPrChange>
                </w:rPr>
                <w:t> </w:t>
              </w:r>
              <w:r w:rsidRPr="00E3476F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  <w:rPrChange w:id="18" w:author="papi mclean" w:date="2019-10-30T19:05:00Z">
                    <w:rPr>
                      <w:rStyle w:val="werd"/>
                      <w:rFonts w:ascii="inherit" w:hAnsi="inherit"/>
                      <w:color w:val="000000"/>
                      <w:sz w:val="33"/>
                      <w:szCs w:val="33"/>
                      <w:bdr w:val="none" w:sz="0" w:space="0" w:color="auto" w:frame="1"/>
                    </w:rPr>
                  </w:rPrChange>
                </w:rPr>
                <w:t>INTEGRITY</w:t>
              </w:r>
              <w:r w:rsidRPr="00E3476F">
                <w:rPr>
                  <w:rStyle w:val="apple-converted-space"/>
                  <w:rFonts w:ascii="Times New Roman" w:hAnsi="Times New Roman" w:cs="Times New Roman" w:hint="eastAsia"/>
                  <w:color w:val="000000"/>
                  <w:bdr w:val="none" w:sz="0" w:space="0" w:color="auto" w:frame="1"/>
                  <w:rPrChange w:id="19" w:author="papi mclean" w:date="2019-10-30T19:05:00Z">
                    <w:rPr>
                      <w:rStyle w:val="apple-converted-space"/>
                      <w:rFonts w:ascii="inherit" w:hAnsi="inherit" w:hint="eastAsia"/>
                      <w:color w:val="000000"/>
                      <w:sz w:val="33"/>
                      <w:szCs w:val="33"/>
                      <w:bdr w:val="none" w:sz="0" w:space="0" w:color="auto" w:frame="1"/>
                    </w:rPr>
                  </w:rPrChange>
                </w:rPr>
                <w:t> </w:t>
              </w:r>
              <w:r w:rsidRPr="00E3476F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  <w:rPrChange w:id="20" w:author="papi mclean" w:date="2019-10-30T19:05:00Z">
                    <w:rPr>
                      <w:rStyle w:val="werd"/>
                      <w:rFonts w:ascii="inherit" w:hAnsi="inherit"/>
                      <w:color w:val="000000"/>
                      <w:sz w:val="33"/>
                      <w:szCs w:val="33"/>
                      <w:bdr w:val="none" w:sz="0" w:space="0" w:color="auto" w:frame="1"/>
                    </w:rPr>
                  </w:rPrChange>
                </w:rPr>
                <w:t>TESTS</w:t>
              </w:r>
            </w:ins>
          </w:p>
          <w:p w14:paraId="43F33E54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B5DAB5B" w14:textId="77777777" w:rsidR="009A7F34" w:rsidRDefault="009A7F34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ayout w:type="fixed"/>
        <w:tblLook w:val="04A0" w:firstRow="1" w:lastRow="0" w:firstColumn="1" w:lastColumn="0" w:noHBand="0" w:noVBand="1"/>
        <w:tblPrChange w:id="21" w:author="papi mclean" w:date="2019-10-30T17:46:00Z">
          <w:tblPr>
            <w:tblStyle w:val="TableGrid"/>
            <w:tblW w:w="0" w:type="auto"/>
            <w:shd w:val="pct15" w:color="auto" w:fill="auto"/>
            <w:tblLook w:val="04A0" w:firstRow="1" w:lastRow="0" w:firstColumn="1" w:lastColumn="0" w:noHBand="0" w:noVBand="1"/>
          </w:tblPr>
        </w:tblPrChange>
      </w:tblPr>
      <w:tblGrid>
        <w:gridCol w:w="4765"/>
        <w:gridCol w:w="4585"/>
        <w:tblGridChange w:id="22">
          <w:tblGrid>
            <w:gridCol w:w="113"/>
            <w:gridCol w:w="7331"/>
            <w:gridCol w:w="2019"/>
            <w:gridCol w:w="113"/>
          </w:tblGrid>
        </w:tblGridChange>
      </w:tblGrid>
      <w:tr w:rsidR="006027EE" w:rsidRPr="006027EE" w14:paraId="6FF9FF15" w14:textId="77777777" w:rsidTr="00752DD3">
        <w:trPr>
          <w:trPrChange w:id="23" w:author="papi mclean" w:date="2019-10-30T17:46:00Z">
            <w:trPr>
              <w:gridBefore w:val="1"/>
              <w:gridAfter w:val="0"/>
            </w:trPr>
          </w:trPrChange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tcPrChange w:id="24" w:author="papi mclean" w:date="2019-10-30T17:46:00Z">
              <w:tcPr>
                <w:tcW w:w="9576" w:type="dxa"/>
                <w:gridSpan w:val="2"/>
                <w:tcBorders>
                  <w:bottom w:val="single" w:sz="4" w:space="0" w:color="auto"/>
                </w:tcBorders>
                <w:shd w:val="pct15" w:color="auto" w:fill="auto"/>
              </w:tcPr>
            </w:tcPrChange>
          </w:tcPr>
          <w:p w14:paraId="0383BD18" w14:textId="77777777" w:rsidR="006027EE" w:rsidRPr="006027EE" w:rsidRDefault="006027EE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Purpose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for </w:t>
            </w:r>
            <w:r w:rsidR="003E5975">
              <w:rPr>
                <w:rFonts w:cs="Arial"/>
                <w:b/>
                <w:bCs/>
              </w:rPr>
              <w:t>A</w:t>
            </w:r>
            <w:r w:rsidRPr="006027EE">
              <w:rPr>
                <w:rFonts w:cs="Arial"/>
                <w:b/>
                <w:bCs/>
              </w:rPr>
              <w:t xml:space="preserve">dministering the </w:t>
            </w:r>
            <w:r w:rsidR="003E5975">
              <w:rPr>
                <w:rFonts w:cs="Arial"/>
                <w:b/>
                <w:bCs/>
              </w:rPr>
              <w:t>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RPr="006027EE" w14:paraId="71333015" w14:textId="77777777" w:rsidTr="00752DD3">
        <w:tc>
          <w:tcPr>
            <w:tcW w:w="4765" w:type="dxa"/>
            <w:shd w:val="clear" w:color="auto" w:fill="BFBFBF" w:themeFill="background1" w:themeFillShade="BF"/>
            <w:tcPrChange w:id="25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64BBBFC3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585" w:type="dxa"/>
            <w:shd w:val="clear" w:color="auto" w:fill="BFBFBF" w:themeFill="background1" w:themeFillShade="BF"/>
            <w:tcPrChange w:id="26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11B894DA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7A43D20F" w14:textId="77777777" w:rsidTr="00752DD3">
        <w:tc>
          <w:tcPr>
            <w:tcW w:w="4765" w:type="dxa"/>
            <w:shd w:val="clear" w:color="auto" w:fill="auto"/>
            <w:tcPrChange w:id="27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7D0E4B70" w14:textId="77777777" w:rsidR="00987918" w:rsidRDefault="00987918" w:rsidP="006027EE">
            <w:pPr>
              <w:autoSpaceDE w:val="0"/>
              <w:autoSpaceDN w:val="0"/>
              <w:adjustRightInd w:val="0"/>
              <w:rPr>
                <w:ins w:id="28" w:author="papi mclean" w:date="2019-10-29T19:49:00Z"/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ins w:id="29" w:author="papi mclean" w:date="2019-10-29T19:48:00Z"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30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Wonderlic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31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32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Personnel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33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34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Test-Revised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35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36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(WPT-R)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37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38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is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39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40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really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41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42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43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44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group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45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46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test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47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48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of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49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50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general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51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52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mental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53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54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ability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55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53C87B02" w14:textId="3A342222" w:rsidR="006027EE" w:rsidRPr="00987918" w:rsidRDefault="00987918" w:rsidP="0060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rPrChange w:id="56" w:author="papi mclean" w:date="2019-10-29T19:48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</w:pPr>
            <w:ins w:id="57" w:author="papi mclean" w:date="2019-10-29T19:48:00Z"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58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(</w:t>
              </w:r>
              <w:r w:rsidRPr="00987918">
                <w:rPr>
                  <w:rFonts w:ascii="Times New Roman" w:hAnsi="Times New Roman" w:cs="Times New Roman"/>
                  <w:rPrChange w:id="59" w:author="papi mclean" w:date="2019-10-29T19:48:00Z">
                    <w:rPr/>
                  </w:rPrChange>
                </w:rPr>
                <w:fldChar w:fldCharType="begin"/>
              </w:r>
              <w:r w:rsidRPr="00987918">
                <w:rPr>
                  <w:rFonts w:ascii="Times New Roman" w:hAnsi="Times New Roman" w:cs="Times New Roman"/>
                  <w:rPrChange w:id="60" w:author="papi mclean" w:date="2019-10-29T19:48:00Z">
                    <w:rPr/>
                  </w:rPrChange>
                </w:rPr>
                <w:instrText xml:space="preserve"> HYPERLINK "https://content.ashford.edu/books/Gregory.8055.17.1/sections/bm02" \l "bm02bib800" </w:instrText>
              </w:r>
              <w:r w:rsidRPr="00987918">
                <w:rPr>
                  <w:rFonts w:ascii="Times New Roman" w:hAnsi="Times New Roman" w:cs="Times New Roman"/>
                  <w:rPrChange w:id="61" w:author="papi mclean" w:date="2019-10-29T19:48:00Z">
                    <w:rPr/>
                  </w:rPrChange>
                </w:rPr>
                <w:fldChar w:fldCharType="separate"/>
              </w:r>
              <w:r w:rsidRPr="00987918">
                <w:rPr>
                  <w:rStyle w:val="werd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62" w:author="papi mclean" w:date="2019-10-29T19:48:00Z">
                    <w:rPr>
                      <w:rStyle w:val="werd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Hunter,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63" w:author="papi mclean" w:date="2019-10-29T19:48:00Z">
                    <w:rPr>
                      <w:rStyle w:val="apple-converted-space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64" w:author="papi mclean" w:date="2019-10-29T19:48:00Z">
                    <w:rPr>
                      <w:rStyle w:val="werd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1989</w:t>
              </w:r>
              <w:r w:rsidRPr="00987918">
                <w:rPr>
                  <w:rFonts w:ascii="Times New Roman" w:hAnsi="Times New Roman" w:cs="Times New Roman"/>
                  <w:rPrChange w:id="65" w:author="papi mclean" w:date="2019-10-29T19:48:00Z">
                    <w:rPr/>
                  </w:rPrChange>
                </w:rPr>
                <w:fldChar w:fldCharType="end"/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66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;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0000"/>
                  <w:shd w:val="clear" w:color="auto" w:fill="FFFFFF"/>
                  <w:rPrChange w:id="67" w:author="papi mclean" w:date="2019-10-29T19:48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proofErr w:type="spellStart"/>
              <w:r w:rsidRPr="00987918">
                <w:rPr>
                  <w:rFonts w:ascii="Times New Roman" w:hAnsi="Times New Roman" w:cs="Times New Roman"/>
                  <w:rPrChange w:id="68" w:author="papi mclean" w:date="2019-10-29T19:48:00Z">
                    <w:rPr/>
                  </w:rPrChange>
                </w:rPr>
                <w:fldChar w:fldCharType="begin"/>
              </w:r>
              <w:r w:rsidRPr="00987918">
                <w:rPr>
                  <w:rFonts w:ascii="Times New Roman" w:hAnsi="Times New Roman" w:cs="Times New Roman"/>
                  <w:rPrChange w:id="69" w:author="papi mclean" w:date="2019-10-29T19:48:00Z">
                    <w:rPr/>
                  </w:rPrChange>
                </w:rPr>
                <w:instrText xml:space="preserve"> HYPERLINK "https://content.ashford.edu/books/Gregory.8055.17.1/sections/bm02" \l "bm02bib1783" </w:instrText>
              </w:r>
              <w:r w:rsidRPr="00987918">
                <w:rPr>
                  <w:rFonts w:ascii="Times New Roman" w:hAnsi="Times New Roman" w:cs="Times New Roman"/>
                  <w:rPrChange w:id="70" w:author="papi mclean" w:date="2019-10-29T19:48:00Z">
                    <w:rPr/>
                  </w:rPrChange>
                </w:rPr>
                <w:fldChar w:fldCharType="separate"/>
              </w:r>
              <w:r w:rsidRPr="00987918">
                <w:rPr>
                  <w:rStyle w:val="werd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71" w:author="papi mclean" w:date="2019-10-29T19:48:00Z">
                    <w:rPr>
                      <w:rStyle w:val="werd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Wonderlic</w:t>
              </w:r>
              <w:proofErr w:type="spellEnd"/>
              <w:r w:rsidRPr="00987918">
                <w:rPr>
                  <w:rStyle w:val="werd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72" w:author="papi mclean" w:date="2019-10-29T19:48:00Z">
                    <w:rPr>
                      <w:rStyle w:val="werd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,</w:t>
              </w:r>
              <w:r w:rsidRPr="00987918">
                <w:rPr>
                  <w:rStyle w:val="apple-converted-space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73" w:author="papi mclean" w:date="2019-10-29T19:48:00Z">
                    <w:rPr>
                      <w:rStyle w:val="apple-converted-space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 </w:t>
              </w:r>
              <w:r w:rsidRPr="00987918">
                <w:rPr>
                  <w:rStyle w:val="werd"/>
                  <w:rFonts w:ascii="Times New Roman" w:hAnsi="Times New Roman" w:cs="Times New Roman"/>
                  <w:color w:val="0069D6"/>
                  <w:bdr w:val="none" w:sz="0" w:space="0" w:color="auto" w:frame="1"/>
                  <w:shd w:val="clear" w:color="auto" w:fill="FFFFFF"/>
                  <w:rPrChange w:id="74" w:author="papi mclean" w:date="2019-10-29T19:48:00Z">
                    <w:rPr>
                      <w:rStyle w:val="werd"/>
                      <w:rFonts w:ascii="Cambria" w:hAnsi="Cambria"/>
                      <w:color w:val="0069D6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1983</w:t>
              </w:r>
              <w:r w:rsidRPr="00987918">
                <w:rPr>
                  <w:rFonts w:ascii="Times New Roman" w:hAnsi="Times New Roman" w:cs="Times New Roman"/>
                  <w:rPrChange w:id="75" w:author="papi mclean" w:date="2019-10-29T19:48:00Z">
                    <w:rPr/>
                  </w:rPrChange>
                </w:rPr>
                <w:fldChar w:fldCharType="end"/>
              </w:r>
              <w:r w:rsidRPr="00987918">
                <w:rPr>
                  <w:rStyle w:val="werd"/>
                  <w:rFonts w:ascii="Times New Roman" w:hAnsi="Times New Roman" w:cs="Times New Roman"/>
                  <w:color w:val="000000"/>
                  <w:shd w:val="clear" w:color="auto" w:fill="FFFFFF"/>
                  <w:rPrChange w:id="76" w:author="papi mclean" w:date="2019-10-29T19:48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)</w:t>
              </w:r>
            </w:ins>
          </w:p>
          <w:p w14:paraId="4D23CC6D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PrChange w:id="77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71663D1F" w14:textId="01087917" w:rsidR="006027EE" w:rsidRPr="006B01E0" w:rsidRDefault="00E3476F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8" w:author="papi mclean" w:date="2019-10-30T19:0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Strong"/>
                  <w:rFonts w:ascii="Cambria" w:hAnsi="Cambria"/>
                  <w:color w:val="000000"/>
                  <w:bdr w:val="none" w:sz="0" w:space="0" w:color="auto" w:frame="1"/>
                  <w:shd w:val="clear" w:color="auto" w:fill="FFFFFF"/>
                </w:rPr>
                <w:fldChar w:fldCharType="begin"/>
              </w:r>
              <w:r>
                <w:rPr>
                  <w:rStyle w:val="Strong"/>
                  <w:rFonts w:ascii="Cambria" w:hAnsi="Cambria"/>
                  <w:color w:val="000000"/>
                  <w:bdr w:val="none" w:sz="0" w:space="0" w:color="auto" w:frame="1"/>
                  <w:shd w:val="clear" w:color="auto" w:fill="FFFFFF"/>
                </w:rPr>
                <w:instrText xml:space="preserve"> HYPERLINK "https://content.ashford.edu/books/Gregory.8055.17.1/sections/bm01" \l "bm01gloss160" </w:instrText>
              </w:r>
              <w:r>
                <w:rPr>
                  <w:rStyle w:val="Strong"/>
                  <w:rFonts w:ascii="Cambria" w:hAnsi="Cambria"/>
                  <w:color w:val="000000"/>
                  <w:bdr w:val="none" w:sz="0" w:space="0" w:color="auto" w:frame="1"/>
                  <w:shd w:val="clear" w:color="auto" w:fill="FFFFFF"/>
                </w:rPr>
                <w:fldChar w:fldCharType="separate"/>
              </w:r>
              <w:r>
                <w:rPr>
                  <w:rStyle w:val="werd"/>
                  <w:rFonts w:ascii="inherit" w:hAnsi="inherit"/>
                  <w:b/>
                  <w:bCs/>
                  <w:color w:val="0069D6"/>
                  <w:bdr w:val="none" w:sz="0" w:space="0" w:color="auto" w:frame="1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inherit" w:hAnsi="inherit"/>
                  <w:b/>
                  <w:bCs/>
                  <w:color w:val="0069D6"/>
                  <w:bdr w:val="none" w:sz="0" w:space="0" w:color="auto" w:frame="1"/>
                  <w:shd w:val="clear" w:color="auto" w:fill="FFFFFF"/>
                </w:rPr>
                <w:t> </w:t>
              </w:r>
              <w:r>
                <w:rPr>
                  <w:rStyle w:val="werd"/>
                  <w:rFonts w:ascii="inherit" w:hAnsi="inherit"/>
                  <w:b/>
                  <w:bCs/>
                  <w:color w:val="0069D6"/>
                  <w:bdr w:val="none" w:sz="0" w:space="0" w:color="auto" w:frame="1"/>
                  <w:shd w:val="clear" w:color="auto" w:fill="FFFFFF"/>
                </w:rPr>
                <w:t>test</w:t>
              </w:r>
              <w:r>
                <w:rPr>
                  <w:rStyle w:val="Strong"/>
                  <w:rFonts w:ascii="Cambria" w:hAnsi="Cambria"/>
                  <w:color w:val="000000"/>
                  <w:bdr w:val="none" w:sz="0" w:space="0" w:color="auto" w:frame="1"/>
                  <w:shd w:val="clear" w:color="auto" w:fill="FFFFFF"/>
                </w:rPr>
                <w:fldChar w:fldCharType="end"/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evaluates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attitudes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experiences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relating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to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honesty,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dependability,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trustworthiness,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pro-social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behaviors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respondent.</w:t>
              </w:r>
            </w:ins>
          </w:p>
        </w:tc>
      </w:tr>
      <w:tr w:rsidR="006027EE" w:rsidRPr="006027EE" w14:paraId="7F7A8F6A" w14:textId="77777777" w:rsidTr="00752DD3">
        <w:trPr>
          <w:trPrChange w:id="79" w:author="papi mclean" w:date="2019-10-30T17:46:00Z">
            <w:trPr>
              <w:gridBefore w:val="1"/>
              <w:gridAfter w:val="0"/>
            </w:trPr>
          </w:trPrChange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tcPrChange w:id="80" w:author="papi mclean" w:date="2019-10-30T17:46:00Z">
              <w:tcPr>
                <w:tcW w:w="9576" w:type="dxa"/>
                <w:gridSpan w:val="2"/>
                <w:tcBorders>
                  <w:bottom w:val="single" w:sz="4" w:space="0" w:color="auto"/>
                </w:tcBorders>
                <w:shd w:val="pct15" w:color="auto" w:fill="auto"/>
              </w:tcPr>
            </w:tcPrChange>
          </w:tcPr>
          <w:p w14:paraId="16DE76C6" w14:textId="77777777" w:rsid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Characteristic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to be </w:t>
            </w:r>
            <w:r w:rsidR="003E5975">
              <w:rPr>
                <w:rFonts w:cs="Arial"/>
                <w:b/>
                <w:bCs/>
              </w:rPr>
              <w:t>M</w:t>
            </w:r>
            <w:r w:rsidRPr="006027EE">
              <w:rPr>
                <w:rFonts w:cs="Arial"/>
                <w:b/>
                <w:bCs/>
              </w:rPr>
              <w:t xml:space="preserve">easured by </w:t>
            </w:r>
            <w:r w:rsidR="003E5975">
              <w:rPr>
                <w:rFonts w:cs="Arial"/>
                <w:b/>
                <w:bCs/>
              </w:rPr>
              <w:t>the 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  <w:r w:rsidRPr="006027EE">
              <w:rPr>
                <w:rFonts w:cs="Arial"/>
                <w:b/>
                <w:bCs/>
              </w:rPr>
              <w:t xml:space="preserve"> </w:t>
            </w:r>
          </w:p>
          <w:p w14:paraId="6F7F3E01" w14:textId="77777777"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(skill, ability, personality trait)</w:t>
            </w:r>
          </w:p>
        </w:tc>
      </w:tr>
      <w:tr w:rsidR="004A6220" w:rsidRPr="006027EE" w14:paraId="0B80B736" w14:textId="77777777" w:rsidTr="00752DD3">
        <w:tc>
          <w:tcPr>
            <w:tcW w:w="4765" w:type="dxa"/>
            <w:shd w:val="clear" w:color="auto" w:fill="BFBFBF" w:themeFill="background1" w:themeFillShade="BF"/>
            <w:tcPrChange w:id="81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1BDCDACF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585" w:type="dxa"/>
            <w:shd w:val="clear" w:color="auto" w:fill="BFBFBF" w:themeFill="background1" w:themeFillShade="BF"/>
            <w:tcPrChange w:id="82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02C2F013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0C262FAE" w14:textId="77777777" w:rsidTr="00752DD3">
        <w:tc>
          <w:tcPr>
            <w:tcW w:w="4765" w:type="dxa"/>
            <w:shd w:val="clear" w:color="auto" w:fill="auto"/>
            <w:tcPrChange w:id="83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74E444E1" w14:textId="77777777" w:rsidR="00752DD3" w:rsidRDefault="00752DD3" w:rsidP="006027EE">
            <w:pPr>
              <w:autoSpaceDE w:val="0"/>
              <w:autoSpaceDN w:val="0"/>
              <w:adjustRightInd w:val="0"/>
              <w:rPr>
                <w:ins w:id="84" w:author="papi mclean" w:date="2019-10-30T17:46:00Z"/>
                <w:rStyle w:val="apple-converted-space"/>
                <w:rFonts w:ascii="Cambria" w:hAnsi="Cambria"/>
                <w:color w:val="000000"/>
                <w:shd w:val="clear" w:color="auto" w:fill="FFFFFF"/>
              </w:rPr>
            </w:pPr>
            <w:ins w:id="85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What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makes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this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instrument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somewhat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</w:p>
          <w:p w14:paraId="74B2436E" w14:textId="77777777" w:rsidR="00752DD3" w:rsidRDefault="00752DD3" w:rsidP="006027EE">
            <w:pPr>
              <w:autoSpaceDE w:val="0"/>
              <w:autoSpaceDN w:val="0"/>
              <w:adjustRightInd w:val="0"/>
              <w:rPr>
                <w:ins w:id="86" w:author="papi mclean" w:date="2019-10-30T17:46:00Z"/>
                <w:rStyle w:val="apple-converted-space"/>
                <w:rFonts w:ascii="Cambria" w:hAnsi="Cambria"/>
                <w:color w:val="000000"/>
                <w:shd w:val="clear" w:color="auto" w:fill="FFFFFF"/>
              </w:rPr>
            </w:pPr>
            <w:ins w:id="87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institution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personnel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testing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format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</w:p>
          <w:p w14:paraId="0E793A2E" w14:textId="77777777" w:rsidR="00752DD3" w:rsidRDefault="00752DD3" w:rsidP="006027EE">
            <w:pPr>
              <w:autoSpaceDE w:val="0"/>
              <w:autoSpaceDN w:val="0"/>
              <w:adjustRightInd w:val="0"/>
              <w:rPr>
                <w:ins w:id="88" w:author="papi mclean" w:date="2019-10-30T17:46:00Z"/>
                <w:rStyle w:val="werd"/>
                <w:rFonts w:ascii="Cambria" w:hAnsi="Cambria"/>
                <w:color w:val="000000"/>
                <w:shd w:val="clear" w:color="auto" w:fill="FFFFFF"/>
              </w:rPr>
            </w:pPr>
            <w:ins w:id="89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(50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multiple-choice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items),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brevity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(a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12-minute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time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limit),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numerous</w:t>
              </w:r>
            </w:ins>
          </w:p>
          <w:p w14:paraId="5D4A42C9" w14:textId="04F10D50" w:rsidR="00752DD3" w:rsidRDefault="00752DD3" w:rsidP="006027EE">
            <w:pPr>
              <w:autoSpaceDE w:val="0"/>
              <w:autoSpaceDN w:val="0"/>
              <w:adjustRightInd w:val="0"/>
              <w:rPr>
                <w:ins w:id="90" w:author="papi mclean" w:date="2019-10-30T17:47:00Z"/>
                <w:rStyle w:val="apple-converted-space"/>
                <w:rFonts w:ascii="Cambria" w:hAnsi="Cambria"/>
                <w:color w:val="000000"/>
                <w:shd w:val="clear" w:color="auto" w:fill="FFFFFF"/>
              </w:rPr>
            </w:pPr>
            <w:ins w:id="91" w:author="papi mclean" w:date="2019-10-30T17:45:00Z"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parallel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forms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(16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last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count).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Item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types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  <w:ins w:id="92" w:author="papi mclean" w:date="2019-10-30T17:47:00Z">
              <w:r>
                <w:rPr>
                  <w:rStyle w:val="werd"/>
                </w:rPr>
                <w:t>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 xml:space="preserve"> </w:t>
              </w:r>
              <w:r>
                <w:rPr>
                  <w:rStyle w:val="werd"/>
                </w:rPr>
                <w:t>t</w:t>
              </w:r>
            </w:ins>
            <w:ins w:id="93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proofErr w:type="spellStart"/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Wonderlic</w:t>
              </w:r>
              <w:proofErr w:type="spellEnd"/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are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quite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varied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include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</w:p>
          <w:p w14:paraId="64014FD6" w14:textId="2A807DEB" w:rsidR="006027EE" w:rsidRPr="00752DD3" w:rsidRDefault="00752DD3" w:rsidP="006027E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hd w:val="clear" w:color="auto" w:fill="FFFFFF"/>
                <w:rPrChange w:id="94" w:author="papi mclean" w:date="2019-10-30T17:47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5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vocabulary,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  <w:ins w:id="96" w:author="papi mclean" w:date="2019-10-30T17:47:00Z"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s</w:t>
              </w:r>
            </w:ins>
            <w:ins w:id="97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entence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rearrangement,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arithmetic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problem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solving,</w:t>
              </w:r>
            </w:ins>
            <w:ins w:id="98" w:author="papi mclean" w:date="2019-10-30T17:47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 xml:space="preserve"> </w:t>
              </w:r>
            </w:ins>
            <w:ins w:id="99" w:author="papi mclean" w:date="2019-10-30T17:4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logical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induction,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interpretation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proverb.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</w:p>
          <w:p w14:paraId="21609E93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PrChange w:id="100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12B02FCB" w14:textId="3718F0AA" w:rsidR="006027EE" w:rsidRPr="006B01E0" w:rsidRDefault="00E3476F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1" w:author="papi mclean" w:date="2019-10-30T19:06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typically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consist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two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sections.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first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section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dealing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with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attitudes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toward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other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forms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dishonesty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such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beliefs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about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extent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employee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degree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condemnation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endorsement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common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rationalizations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about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perceived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ease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second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section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dealing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with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overt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admissions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theft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other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illegal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activities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such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items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stolen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last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year,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gambling,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drug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use.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</w:ins>
          </w:p>
        </w:tc>
      </w:tr>
      <w:tr w:rsidR="006027EE" w:rsidRPr="006027EE" w14:paraId="0B0117D3" w14:textId="77777777" w:rsidTr="00752DD3">
        <w:trPr>
          <w:trPrChange w:id="102" w:author="papi mclean" w:date="2019-10-30T17:46:00Z">
            <w:trPr>
              <w:gridBefore w:val="1"/>
              <w:gridAfter w:val="0"/>
            </w:trPr>
          </w:trPrChange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tcPrChange w:id="103" w:author="papi mclean" w:date="2019-10-30T17:46:00Z">
              <w:tcPr>
                <w:tcW w:w="9576" w:type="dxa"/>
                <w:gridSpan w:val="2"/>
                <w:tcBorders>
                  <w:bottom w:val="single" w:sz="4" w:space="0" w:color="auto"/>
                </w:tcBorders>
                <w:shd w:val="pct15" w:color="auto" w:fill="auto"/>
              </w:tcPr>
            </w:tcPrChange>
          </w:tcPr>
          <w:p w14:paraId="2FFFCAC7" w14:textId="77777777" w:rsidR="006027EE" w:rsidRDefault="003E5975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 P</w:t>
            </w:r>
            <w:r w:rsidR="006027EE" w:rsidRPr="006027EE">
              <w:rPr>
                <w:rFonts w:cs="Arial"/>
                <w:b/>
                <w:bCs/>
              </w:rPr>
              <w:t xml:space="preserve">opulation </w:t>
            </w:r>
          </w:p>
          <w:p w14:paraId="03130059" w14:textId="77777777"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(education, expe</w:t>
            </w:r>
            <w:r>
              <w:rPr>
                <w:rFonts w:cs="Arial"/>
              </w:rPr>
              <w:t>rience level, other background)</w:t>
            </w:r>
          </w:p>
        </w:tc>
      </w:tr>
      <w:tr w:rsidR="004A6220" w:rsidRPr="006027EE" w14:paraId="12A9D6D9" w14:textId="77777777" w:rsidTr="00752DD3">
        <w:tc>
          <w:tcPr>
            <w:tcW w:w="4765" w:type="dxa"/>
            <w:shd w:val="clear" w:color="auto" w:fill="BFBFBF" w:themeFill="background1" w:themeFillShade="BF"/>
            <w:tcPrChange w:id="104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43FBA3B1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585" w:type="dxa"/>
            <w:shd w:val="clear" w:color="auto" w:fill="BFBFBF" w:themeFill="background1" w:themeFillShade="BF"/>
            <w:tcPrChange w:id="105" w:author="papi mclean" w:date="2019-10-30T17:46:00Z">
              <w:tcPr>
                <w:tcW w:w="4788" w:type="dxa"/>
                <w:gridSpan w:val="2"/>
                <w:shd w:val="clear" w:color="auto" w:fill="BFBFBF" w:themeFill="background1" w:themeFillShade="BF"/>
              </w:tcPr>
            </w:tcPrChange>
          </w:tcPr>
          <w:p w14:paraId="27C383F3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7D195027" w14:textId="77777777" w:rsidTr="00752DD3">
        <w:tc>
          <w:tcPr>
            <w:tcW w:w="4765" w:type="dxa"/>
            <w:shd w:val="clear" w:color="auto" w:fill="auto"/>
            <w:tcPrChange w:id="106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18A406F2" w14:textId="5BFA3ABE" w:rsidR="006027EE" w:rsidRPr="006B01E0" w:rsidRDefault="00DF394B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7" w:author="papi mclean" w:date="2019-10-30T18:11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Working adults </w:t>
              </w:r>
            </w:ins>
          </w:p>
          <w:p w14:paraId="67AB29A9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PrChange w:id="108" w:author="papi mclean" w:date="2019-10-30T17:46:00Z">
              <w:tcPr>
                <w:tcW w:w="4788" w:type="dxa"/>
                <w:gridSpan w:val="2"/>
                <w:shd w:val="clear" w:color="auto" w:fill="auto"/>
              </w:tcPr>
            </w:tcPrChange>
          </w:tcPr>
          <w:p w14:paraId="2C6A17A1" w14:textId="5952752D" w:rsidR="006027EE" w:rsidRPr="006B01E0" w:rsidRDefault="00E3476F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9" w:author="papi mclean" w:date="2019-10-30T19:06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Current employees </w:t>
              </w:r>
            </w:ins>
          </w:p>
        </w:tc>
      </w:tr>
    </w:tbl>
    <w:p w14:paraId="4F24F21C" w14:textId="77777777" w:rsidR="006027EE" w:rsidRPr="006027EE" w:rsidRDefault="006027EE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110" w:author="papi mclean" w:date="2019-10-30T19:0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055"/>
        <w:gridCol w:w="1890"/>
        <w:gridCol w:w="1440"/>
        <w:gridCol w:w="2965"/>
        <w:tblGridChange w:id="111">
          <w:tblGrid>
            <w:gridCol w:w="2646"/>
            <w:gridCol w:w="3598"/>
            <w:gridCol w:w="3106"/>
          </w:tblGrid>
        </w:tblGridChange>
      </w:tblGrid>
      <w:tr w:rsidR="009A7F34" w14:paraId="7302C81E" w14:textId="77777777" w:rsidTr="00E3476F">
        <w:tc>
          <w:tcPr>
            <w:tcW w:w="9350" w:type="dxa"/>
            <w:gridSpan w:val="4"/>
            <w:shd w:val="pct20" w:color="auto" w:fill="auto"/>
            <w:tcPrChange w:id="112" w:author="papi mclean" w:date="2019-10-30T19:06:00Z">
              <w:tcPr>
                <w:tcW w:w="9576" w:type="dxa"/>
                <w:gridSpan w:val="3"/>
                <w:shd w:val="pct20" w:color="auto" w:fill="auto"/>
              </w:tcPr>
            </w:tcPrChange>
          </w:tcPr>
          <w:p w14:paraId="57690572" w14:textId="77777777" w:rsidR="009A7F34" w:rsidRDefault="009A7F34" w:rsidP="00A026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A7F34">
              <w:rPr>
                <w:rFonts w:cs="Arial"/>
                <w:b/>
                <w:bCs/>
              </w:rPr>
              <w:t>Test Characteristics</w:t>
            </w:r>
          </w:p>
        </w:tc>
      </w:tr>
      <w:tr w:rsidR="007F17FA" w14:paraId="07CC2A67" w14:textId="77777777" w:rsidTr="00E3476F">
        <w:tc>
          <w:tcPr>
            <w:tcW w:w="3055" w:type="dxa"/>
            <w:shd w:val="clear" w:color="auto" w:fill="000000" w:themeFill="text1"/>
            <w:tcPrChange w:id="113" w:author="papi mclean" w:date="2019-10-30T19:13:00Z">
              <w:tcPr>
                <w:tcW w:w="2748" w:type="dxa"/>
                <w:shd w:val="clear" w:color="auto" w:fill="000000" w:themeFill="text1"/>
              </w:tcPr>
            </w:tcPrChange>
          </w:tcPr>
          <w:p w14:paraId="4CC421B5" w14:textId="77777777" w:rsidR="004A6220" w:rsidRPr="006B01E0" w:rsidRDefault="004A6220" w:rsidP="004A62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tcPrChange w:id="114" w:author="papi mclean" w:date="2019-10-30T19:13:00Z">
              <w:tcPr>
                <w:tcW w:w="2917" w:type="dxa"/>
                <w:shd w:val="clear" w:color="auto" w:fill="A6A6A6" w:themeFill="background1" w:themeFillShade="A6"/>
              </w:tcPr>
            </w:tcPrChange>
          </w:tcPr>
          <w:p w14:paraId="1B4DEB82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405" w:type="dxa"/>
            <w:gridSpan w:val="2"/>
            <w:shd w:val="clear" w:color="auto" w:fill="A6A6A6" w:themeFill="background1" w:themeFillShade="A6"/>
            <w:tcPrChange w:id="115" w:author="papi mclean" w:date="2019-10-30T19:13:00Z">
              <w:tcPr>
                <w:tcW w:w="3685" w:type="dxa"/>
                <w:shd w:val="clear" w:color="auto" w:fill="A6A6A6" w:themeFill="background1" w:themeFillShade="A6"/>
              </w:tcPr>
            </w:tcPrChange>
          </w:tcPr>
          <w:p w14:paraId="17508A09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E3476F" w14:paraId="655E5741" w14:textId="77777777" w:rsidTr="00FF77F2">
        <w:tc>
          <w:tcPr>
            <w:tcW w:w="3055" w:type="dxa"/>
            <w:tcPrChange w:id="116" w:author="papi mclean" w:date="2019-10-30T19:15:00Z">
              <w:tcPr>
                <w:tcW w:w="2646" w:type="dxa"/>
              </w:tcPr>
            </w:tcPrChange>
          </w:tcPr>
          <w:p w14:paraId="3E836E8F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Type </w:t>
            </w:r>
            <w:r w:rsidRPr="006B01E0">
              <w:rPr>
                <w:rFonts w:cs="Arial"/>
                <w:bCs/>
                <w:sz w:val="20"/>
                <w:szCs w:val="20"/>
              </w:rPr>
              <w:t>(paper-and-pencil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computer)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5335462E" w14:textId="77777777" w:rsidR="009A7F34" w:rsidRPr="006B01E0" w:rsidRDefault="009A7F34" w:rsidP="009A7F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330" w:type="dxa"/>
            <w:gridSpan w:val="2"/>
            <w:tcPrChange w:id="117" w:author="papi mclean" w:date="2019-10-30T19:15:00Z">
              <w:tcPr>
                <w:tcW w:w="3598" w:type="dxa"/>
              </w:tcPr>
            </w:tcPrChange>
          </w:tcPr>
          <w:p w14:paraId="3DD23192" w14:textId="39FEEB7D" w:rsidR="009A7F34" w:rsidRPr="006B01E0" w:rsidRDefault="00752DD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8" w:author="papi mclean" w:date="2019-10-30T17:48:00Z">
              <w:r>
                <w:rPr>
                  <w:rFonts w:cs="Arial"/>
                  <w:b/>
                  <w:bCs/>
                  <w:sz w:val="20"/>
                  <w:szCs w:val="20"/>
                </w:rPr>
                <w:t>Paper and pencil</w:t>
              </w:r>
            </w:ins>
          </w:p>
        </w:tc>
        <w:tc>
          <w:tcPr>
            <w:tcW w:w="2965" w:type="dxa"/>
            <w:tcPrChange w:id="119" w:author="papi mclean" w:date="2019-10-30T19:15:00Z">
              <w:tcPr>
                <w:tcW w:w="3106" w:type="dxa"/>
              </w:tcPr>
            </w:tcPrChange>
          </w:tcPr>
          <w:p w14:paraId="43C4863B" w14:textId="303E0FB9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0" w:author="papi mclean" w:date="2019-10-30T19:08:00Z">
              <w:r>
                <w:rPr>
                  <w:rFonts w:cs="Arial"/>
                  <w:b/>
                  <w:bCs/>
                  <w:sz w:val="20"/>
                  <w:szCs w:val="20"/>
                </w:rPr>
                <w:t>Paper and pencil or computer</w:t>
              </w:r>
            </w:ins>
          </w:p>
        </w:tc>
      </w:tr>
      <w:tr w:rsidR="00E3476F" w14:paraId="3140FC2E" w14:textId="77777777" w:rsidTr="00FF77F2">
        <w:tc>
          <w:tcPr>
            <w:tcW w:w="3055" w:type="dxa"/>
            <w:tcPrChange w:id="121" w:author="papi mclean" w:date="2019-10-30T19:15:00Z">
              <w:tcPr>
                <w:tcW w:w="2646" w:type="dxa"/>
              </w:tcPr>
            </w:tcPrChange>
          </w:tcPr>
          <w:p w14:paraId="6F463FF0" w14:textId="77777777" w:rsidR="009A7F34" w:rsidRPr="006B01E0" w:rsidRDefault="009A7F34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Scoring method </w:t>
            </w:r>
            <w:r w:rsidRPr="006B01E0">
              <w:rPr>
                <w:rFonts w:cs="Arial"/>
                <w:bCs/>
                <w:sz w:val="20"/>
                <w:szCs w:val="20"/>
              </w:rPr>
              <w:t>(</w:t>
            </w:r>
            <w:r w:rsidR="0050238B">
              <w:rPr>
                <w:rFonts w:cs="Arial"/>
                <w:bCs/>
                <w:sz w:val="20"/>
                <w:szCs w:val="20"/>
              </w:rPr>
              <w:t>computer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="0050238B">
              <w:rPr>
                <w:rFonts w:cs="Arial"/>
                <w:bCs/>
                <w:sz w:val="20"/>
                <w:szCs w:val="20"/>
              </w:rPr>
              <w:t xml:space="preserve"> manually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PrChange w:id="122" w:author="papi mclean" w:date="2019-10-30T19:15:00Z">
              <w:tcPr>
                <w:tcW w:w="3598" w:type="dxa"/>
              </w:tcPr>
            </w:tcPrChange>
          </w:tcPr>
          <w:p w14:paraId="750FC688" w14:textId="44F7C3C0" w:rsidR="009A7F34" w:rsidRPr="006B01E0" w:rsidRDefault="00752DD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3" w:author="papi mclean" w:date="2019-10-30T17:48:00Z">
              <w:r>
                <w:rPr>
                  <w:rFonts w:cs="Arial"/>
                  <w:b/>
                  <w:bCs/>
                  <w:sz w:val="20"/>
                  <w:szCs w:val="20"/>
                </w:rPr>
                <w:t>Manually</w:t>
              </w:r>
            </w:ins>
          </w:p>
        </w:tc>
        <w:tc>
          <w:tcPr>
            <w:tcW w:w="2965" w:type="dxa"/>
            <w:tcPrChange w:id="124" w:author="papi mclean" w:date="2019-10-30T19:15:00Z">
              <w:tcPr>
                <w:tcW w:w="3106" w:type="dxa"/>
              </w:tcPr>
            </w:tcPrChange>
          </w:tcPr>
          <w:p w14:paraId="7940426B" w14:textId="469D89BB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5" w:author="papi mclean" w:date="2019-10-30T19:08:00Z">
              <w:r>
                <w:rPr>
                  <w:rFonts w:cs="Arial"/>
                  <w:b/>
                  <w:bCs/>
                  <w:sz w:val="20"/>
                  <w:szCs w:val="20"/>
                </w:rPr>
                <w:t>Computer or manually</w:t>
              </w:r>
            </w:ins>
          </w:p>
        </w:tc>
      </w:tr>
      <w:tr w:rsidR="00E3476F" w14:paraId="3BE8668A" w14:textId="77777777" w:rsidTr="00FF77F2">
        <w:tc>
          <w:tcPr>
            <w:tcW w:w="3055" w:type="dxa"/>
            <w:tcPrChange w:id="126" w:author="papi mclean" w:date="2019-10-30T19:15:00Z">
              <w:tcPr>
                <w:tcW w:w="2646" w:type="dxa"/>
              </w:tcPr>
            </w:tcPrChange>
          </w:tcPr>
          <w:p w14:paraId="25174D8D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Technical considerations:</w:t>
            </w:r>
          </w:p>
          <w:p w14:paraId="0A06CFBA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Reliability: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14:paraId="425BBA35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Validity: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14:paraId="54036077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Reference/norm group:</w:t>
            </w:r>
          </w:p>
          <w:p w14:paraId="20988D93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fairness evidence:</w:t>
            </w:r>
          </w:p>
          <w:p w14:paraId="177BF9CD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Adverse impact evidence:</w:t>
            </w:r>
          </w:p>
          <w:p w14:paraId="0A2AE632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Applicability </w:t>
            </w:r>
            <w:r w:rsidRPr="006B01E0">
              <w:rPr>
                <w:rFonts w:cs="Arial"/>
                <w:bCs/>
                <w:sz w:val="20"/>
                <w:szCs w:val="20"/>
              </w:rPr>
              <w:t>(indicate any special group</w:t>
            </w:r>
            <w:r w:rsidR="0050238B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PrChange w:id="127" w:author="papi mclean" w:date="2019-10-30T19:15:00Z">
              <w:tcPr>
                <w:tcW w:w="3598" w:type="dxa"/>
              </w:tcPr>
            </w:tcPrChange>
          </w:tcPr>
          <w:p w14:paraId="3151C061" w14:textId="77777777" w:rsidR="009A7F34" w:rsidRDefault="0045127F" w:rsidP="0045127F">
            <w:pPr>
              <w:autoSpaceDE w:val="0"/>
              <w:autoSpaceDN w:val="0"/>
              <w:adjustRightInd w:val="0"/>
              <w:rPr>
                <w:ins w:id="128" w:author="papi mclean" w:date="2019-10-30T18:40:00Z"/>
                <w:rFonts w:cs="Arial"/>
                <w:b/>
                <w:bCs/>
                <w:sz w:val="20"/>
                <w:szCs w:val="20"/>
              </w:rPr>
            </w:pPr>
            <w:ins w:id="129" w:author="papi mclean" w:date="2019-10-30T18:39:00Z">
              <w:r w:rsidRPr="0045127F">
                <w:rPr>
                  <w:rFonts w:cs="Arial"/>
                  <w:b/>
                  <w:bCs/>
                  <w:sz w:val="20"/>
                  <w:szCs w:val="20"/>
                </w:rPr>
                <w:t>A.</w:t>
              </w:r>
            </w:ins>
            <w:ins w:id="130" w:author="papi mclean" w:date="2019-10-30T18:40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 .90</w:t>
              </w:r>
            </w:ins>
          </w:p>
          <w:p w14:paraId="08AEEBE6" w14:textId="77777777" w:rsidR="0045127F" w:rsidRDefault="0045127F" w:rsidP="0045127F">
            <w:pPr>
              <w:autoSpaceDE w:val="0"/>
              <w:autoSpaceDN w:val="0"/>
              <w:adjustRightInd w:val="0"/>
              <w:rPr>
                <w:ins w:id="131" w:author="papi mclean" w:date="2019-10-30T18:40:00Z"/>
                <w:rFonts w:cs="Arial"/>
                <w:b/>
                <w:bCs/>
                <w:sz w:val="20"/>
                <w:szCs w:val="20"/>
              </w:rPr>
            </w:pPr>
            <w:ins w:id="132" w:author="papi mclean" w:date="2019-10-30T18:40:00Z">
              <w:r>
                <w:rPr>
                  <w:rFonts w:cs="Arial"/>
                  <w:b/>
                  <w:bCs/>
                  <w:sz w:val="20"/>
                  <w:szCs w:val="20"/>
                </w:rPr>
                <w:t>B. .92</w:t>
              </w:r>
            </w:ins>
          </w:p>
          <w:p w14:paraId="0F521278" w14:textId="77777777" w:rsidR="0045127F" w:rsidRDefault="0045127F" w:rsidP="0045127F">
            <w:pPr>
              <w:autoSpaceDE w:val="0"/>
              <w:autoSpaceDN w:val="0"/>
              <w:adjustRightInd w:val="0"/>
              <w:rPr>
                <w:ins w:id="133" w:author="papi mclean" w:date="2019-10-30T18:40:00Z"/>
                <w:rFonts w:cs="Arial"/>
                <w:b/>
                <w:bCs/>
                <w:sz w:val="20"/>
                <w:szCs w:val="20"/>
              </w:rPr>
            </w:pPr>
            <w:ins w:id="134" w:author="papi mclean" w:date="2019-10-30T18:40:00Z">
              <w:r>
                <w:rPr>
                  <w:rFonts w:cs="Arial"/>
                  <w:b/>
                  <w:bCs/>
                  <w:sz w:val="20"/>
                  <w:szCs w:val="20"/>
                </w:rPr>
                <w:t>C. Adult men/women</w:t>
              </w:r>
            </w:ins>
          </w:p>
          <w:p w14:paraId="7B65C576" w14:textId="77777777" w:rsidR="00E3476F" w:rsidRDefault="0045127F" w:rsidP="0045127F">
            <w:pPr>
              <w:autoSpaceDE w:val="0"/>
              <w:autoSpaceDN w:val="0"/>
              <w:adjustRightInd w:val="0"/>
              <w:rPr>
                <w:ins w:id="135" w:author="papi mclean" w:date="2019-10-30T19:06:00Z"/>
                <w:rStyle w:val="apple-converted-space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ins w:id="136" w:author="papi mclean" w:date="2019-10-30T18:40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D. </w:t>
              </w:r>
            </w:ins>
            <w:ins w:id="137" w:author="papi mclean" w:date="2019-10-30T18:41:00Z"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38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it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39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0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has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1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2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such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3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4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5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6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heavy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47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48842F7D" w14:textId="48B8FA43" w:rsidR="0045127F" w:rsidRDefault="0045127F" w:rsidP="0045127F">
            <w:pPr>
              <w:autoSpaceDE w:val="0"/>
              <w:autoSpaceDN w:val="0"/>
              <w:adjustRightInd w:val="0"/>
              <w:rPr>
                <w:ins w:id="148" w:author="papi mclean" w:date="2019-10-30T18:42:00Z"/>
                <w:rStyle w:val="apple-converted-space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ins w:id="149" w:author="papi mclean" w:date="2019-10-30T18:41:00Z"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0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reliance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1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2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on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3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3B40C6E8" w14:textId="77777777" w:rsidR="0045127F" w:rsidRDefault="0045127F" w:rsidP="0045127F">
            <w:pPr>
              <w:autoSpaceDE w:val="0"/>
              <w:autoSpaceDN w:val="0"/>
              <w:adjustRightInd w:val="0"/>
              <w:rPr>
                <w:ins w:id="154" w:author="papi mclean" w:date="2019-10-30T18:42:00Z"/>
                <w:rStyle w:val="apple-converted-space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ins w:id="155" w:author="papi mclean" w:date="2019-10-30T18:41:00Z"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6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speed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7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8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that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59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0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points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1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2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are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3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4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added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5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6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for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67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53109D70" w14:textId="77777777" w:rsidR="0045127F" w:rsidRDefault="0045127F" w:rsidP="0045127F">
            <w:pPr>
              <w:autoSpaceDE w:val="0"/>
              <w:autoSpaceDN w:val="0"/>
              <w:adjustRightInd w:val="0"/>
              <w:rPr>
                <w:ins w:id="168" w:author="papi mclean" w:date="2019-10-30T18:42:00Z"/>
                <w:rStyle w:val="werd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ins w:id="169" w:author="papi mclean" w:date="2019-10-30T18:41:00Z"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0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subjects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1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2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aged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3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4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30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5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6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and</w:t>
              </w:r>
              <w:r w:rsidRPr="0045127F">
                <w:rPr>
                  <w:rStyle w:val="apple-converted-space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7" w:author="papi mclean" w:date="2019-10-30T18:41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45127F">
                <w:rPr>
                  <w:rStyle w:val="werd"/>
                  <w:rFonts w:ascii="Cambria" w:hAnsi="Cambria"/>
                  <w:color w:val="000000"/>
                  <w:sz w:val="18"/>
                  <w:szCs w:val="18"/>
                  <w:shd w:val="clear" w:color="auto" w:fill="FFFFFF"/>
                  <w:rPrChange w:id="178" w:author="papi mclean" w:date="2019-10-30T18:41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older</w:t>
              </w:r>
            </w:ins>
          </w:p>
          <w:p w14:paraId="5E3BD0AA" w14:textId="77777777" w:rsidR="0045127F" w:rsidRDefault="0045127F" w:rsidP="0045127F">
            <w:pPr>
              <w:autoSpaceDE w:val="0"/>
              <w:autoSpaceDN w:val="0"/>
              <w:adjustRightInd w:val="0"/>
              <w:rPr>
                <w:ins w:id="179" w:author="papi mclean" w:date="2019-10-30T18:42:00Z"/>
                <w:rFonts w:cs="Arial"/>
                <w:b/>
                <w:bCs/>
                <w:sz w:val="20"/>
                <w:szCs w:val="20"/>
              </w:rPr>
            </w:pPr>
            <w:ins w:id="180" w:author="papi mclean" w:date="2019-10-30T18:42:00Z">
              <w:r>
                <w:rPr>
                  <w:rFonts w:cs="Arial"/>
                  <w:b/>
                  <w:bCs/>
                  <w:sz w:val="20"/>
                  <w:szCs w:val="20"/>
                </w:rPr>
                <w:t>E. NA</w:t>
              </w:r>
            </w:ins>
          </w:p>
          <w:p w14:paraId="2ACDD2E6" w14:textId="3CF48B87" w:rsidR="0045127F" w:rsidRPr="0045127F" w:rsidRDefault="004512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rPrChange w:id="181" w:author="papi mclean" w:date="2019-10-30T18:40:00Z">
                  <w:rPr/>
                </w:rPrChange>
              </w:rPr>
            </w:pPr>
            <w:ins w:id="182" w:author="papi mclean" w:date="2019-10-30T18:42:00Z">
              <w:r>
                <w:rPr>
                  <w:rFonts w:cs="Arial"/>
                  <w:b/>
                  <w:bCs/>
                  <w:sz w:val="20"/>
                  <w:szCs w:val="20"/>
                </w:rPr>
                <w:t>F.NA</w:t>
              </w:r>
            </w:ins>
          </w:p>
        </w:tc>
        <w:tc>
          <w:tcPr>
            <w:tcW w:w="2965" w:type="dxa"/>
            <w:tcPrChange w:id="183" w:author="papi mclean" w:date="2019-10-30T19:15:00Z">
              <w:tcPr>
                <w:tcW w:w="3106" w:type="dxa"/>
              </w:tcPr>
            </w:tcPrChange>
          </w:tcPr>
          <w:p w14:paraId="261C1E11" w14:textId="77777777" w:rsidR="009A7F34" w:rsidRDefault="00E3476F" w:rsidP="009A7F34">
            <w:pPr>
              <w:autoSpaceDE w:val="0"/>
              <w:autoSpaceDN w:val="0"/>
              <w:adjustRightInd w:val="0"/>
              <w:rPr>
                <w:ins w:id="184" w:author="papi mclean" w:date="2019-10-30T19:10:00Z"/>
                <w:rFonts w:cs="Arial"/>
                <w:b/>
                <w:bCs/>
                <w:sz w:val="20"/>
                <w:szCs w:val="20"/>
              </w:rPr>
            </w:pPr>
            <w:ins w:id="185" w:author="papi mclean" w:date="2019-10-30T19:08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A. </w:t>
              </w:r>
            </w:ins>
            <w:ins w:id="186" w:author="papi mclean" w:date="2019-10-30T19:10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  <w:p w14:paraId="2AC736F6" w14:textId="77777777" w:rsidR="00E3476F" w:rsidRDefault="00E3476F" w:rsidP="009A7F34">
            <w:pPr>
              <w:autoSpaceDE w:val="0"/>
              <w:autoSpaceDN w:val="0"/>
              <w:adjustRightInd w:val="0"/>
              <w:rPr>
                <w:ins w:id="187" w:author="papi mclean" w:date="2019-10-30T19:10:00Z"/>
                <w:rFonts w:cs="Arial"/>
                <w:b/>
                <w:bCs/>
                <w:sz w:val="20"/>
                <w:szCs w:val="20"/>
              </w:rPr>
            </w:pPr>
            <w:ins w:id="188" w:author="papi mclean" w:date="2019-10-30T19:10:00Z">
              <w:r>
                <w:rPr>
                  <w:rFonts w:cs="Arial"/>
                  <w:b/>
                  <w:bCs/>
                  <w:sz w:val="20"/>
                  <w:szCs w:val="20"/>
                </w:rPr>
                <w:t>B. .41</w:t>
              </w:r>
            </w:ins>
          </w:p>
          <w:p w14:paraId="1303F423" w14:textId="77777777" w:rsidR="00E3476F" w:rsidRDefault="00E3476F" w:rsidP="009A7F34">
            <w:pPr>
              <w:autoSpaceDE w:val="0"/>
              <w:autoSpaceDN w:val="0"/>
              <w:adjustRightInd w:val="0"/>
              <w:rPr>
                <w:ins w:id="189" w:author="papi mclean" w:date="2019-10-30T19:12:00Z"/>
                <w:rFonts w:cs="Arial"/>
                <w:b/>
                <w:bCs/>
                <w:sz w:val="20"/>
                <w:szCs w:val="20"/>
              </w:rPr>
            </w:pPr>
            <w:ins w:id="190" w:author="papi mclean" w:date="2019-10-30T19:12:00Z">
              <w:r>
                <w:rPr>
                  <w:rFonts w:cs="Arial"/>
                  <w:b/>
                  <w:bCs/>
                  <w:sz w:val="20"/>
                  <w:szCs w:val="20"/>
                </w:rPr>
                <w:t>C. All Employees</w:t>
              </w:r>
            </w:ins>
          </w:p>
          <w:p w14:paraId="5C8934C4" w14:textId="77777777" w:rsidR="00E3476F" w:rsidRDefault="00E3476F" w:rsidP="009A7F34">
            <w:pPr>
              <w:autoSpaceDE w:val="0"/>
              <w:autoSpaceDN w:val="0"/>
              <w:adjustRightInd w:val="0"/>
              <w:rPr>
                <w:ins w:id="191" w:author="papi mclean" w:date="2019-10-30T19:12:00Z"/>
                <w:rFonts w:cs="Arial"/>
                <w:b/>
                <w:bCs/>
                <w:sz w:val="20"/>
                <w:szCs w:val="20"/>
              </w:rPr>
            </w:pPr>
            <w:ins w:id="192" w:author="papi mclean" w:date="2019-10-30T19:12:00Z">
              <w:r>
                <w:rPr>
                  <w:rFonts w:cs="Arial"/>
                  <w:b/>
                  <w:bCs/>
                  <w:sz w:val="20"/>
                  <w:szCs w:val="20"/>
                </w:rPr>
                <w:t>D. NA</w:t>
              </w:r>
            </w:ins>
          </w:p>
          <w:p w14:paraId="4A2613BA" w14:textId="77777777" w:rsidR="00E3476F" w:rsidRDefault="00E3476F" w:rsidP="009A7F34">
            <w:pPr>
              <w:autoSpaceDE w:val="0"/>
              <w:autoSpaceDN w:val="0"/>
              <w:adjustRightInd w:val="0"/>
              <w:rPr>
                <w:ins w:id="193" w:author="papi mclean" w:date="2019-10-30T19:13:00Z"/>
                <w:rFonts w:cs="Arial"/>
                <w:b/>
                <w:bCs/>
                <w:sz w:val="20"/>
                <w:szCs w:val="20"/>
              </w:rPr>
            </w:pPr>
            <w:ins w:id="194" w:author="papi mclean" w:date="2019-10-30T19:13:00Z">
              <w:r>
                <w:rPr>
                  <w:rFonts w:cs="Arial"/>
                  <w:b/>
                  <w:bCs/>
                  <w:sz w:val="20"/>
                  <w:szCs w:val="20"/>
                </w:rPr>
                <w:t>E. NA</w:t>
              </w:r>
            </w:ins>
          </w:p>
          <w:p w14:paraId="35208704" w14:textId="3CA9050C" w:rsidR="00E3476F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95" w:author="papi mclean" w:date="2019-10-30T19:13:00Z">
              <w:r>
                <w:rPr>
                  <w:rFonts w:cs="Arial"/>
                  <w:b/>
                  <w:bCs/>
                  <w:sz w:val="20"/>
                  <w:szCs w:val="20"/>
                </w:rPr>
                <w:t>F. NA</w:t>
              </w:r>
            </w:ins>
          </w:p>
        </w:tc>
      </w:tr>
      <w:tr w:rsidR="00E3476F" w14:paraId="55A8E6F5" w14:textId="77777777" w:rsidTr="00FF77F2">
        <w:tc>
          <w:tcPr>
            <w:tcW w:w="3055" w:type="dxa"/>
            <w:tcPrChange w:id="196" w:author="papi mclean" w:date="2019-10-30T19:15:00Z">
              <w:tcPr>
                <w:tcW w:w="2646" w:type="dxa"/>
              </w:tcPr>
            </w:tcPrChange>
          </w:tcPr>
          <w:p w14:paraId="5DB29DEA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Administration considerations: </w:t>
            </w:r>
          </w:p>
        </w:tc>
        <w:tc>
          <w:tcPr>
            <w:tcW w:w="3330" w:type="dxa"/>
            <w:gridSpan w:val="2"/>
            <w:tcPrChange w:id="197" w:author="papi mclean" w:date="2019-10-30T19:15:00Z">
              <w:tcPr>
                <w:tcW w:w="3598" w:type="dxa"/>
              </w:tcPr>
            </w:tcPrChange>
          </w:tcPr>
          <w:p w14:paraId="2860F56C" w14:textId="58CE0D40" w:rsidR="009A7F34" w:rsidRPr="006B01E0" w:rsidRDefault="00DF394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98" w:author="papi mclean" w:date="2019-10-30T18:12:00Z">
              <w:r>
                <w:rPr>
                  <w:rFonts w:cs="Arial"/>
                  <w:b/>
                  <w:bCs/>
                  <w:sz w:val="20"/>
                  <w:szCs w:val="20"/>
                </w:rPr>
                <w:t>Group</w:t>
              </w:r>
            </w:ins>
          </w:p>
        </w:tc>
        <w:tc>
          <w:tcPr>
            <w:tcW w:w="2965" w:type="dxa"/>
            <w:tcPrChange w:id="199" w:author="papi mclean" w:date="2019-10-30T19:15:00Z">
              <w:tcPr>
                <w:tcW w:w="3106" w:type="dxa"/>
              </w:tcPr>
            </w:tcPrChange>
          </w:tcPr>
          <w:p w14:paraId="2AB3FACA" w14:textId="53E159AA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00" w:author="papi mclean" w:date="2019-10-30T19:1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Individual </w:t>
              </w:r>
            </w:ins>
          </w:p>
        </w:tc>
      </w:tr>
      <w:tr w:rsidR="00E3476F" w14:paraId="17DBEBAF" w14:textId="77777777" w:rsidTr="00FF77F2">
        <w:tc>
          <w:tcPr>
            <w:tcW w:w="3055" w:type="dxa"/>
            <w:tcPrChange w:id="201" w:author="papi mclean" w:date="2019-10-30T19:15:00Z">
              <w:tcPr>
                <w:tcW w:w="2646" w:type="dxa"/>
              </w:tcPr>
            </w:tcPrChange>
          </w:tcPr>
          <w:p w14:paraId="4BB11B19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330" w:type="dxa"/>
            <w:gridSpan w:val="2"/>
            <w:tcPrChange w:id="202" w:author="papi mclean" w:date="2019-10-30T19:15:00Z">
              <w:tcPr>
                <w:tcW w:w="3598" w:type="dxa"/>
              </w:tcPr>
            </w:tcPrChange>
          </w:tcPr>
          <w:p w14:paraId="64695C9B" w14:textId="4BE65DCC" w:rsidR="009A7F34" w:rsidRPr="006B01E0" w:rsidRDefault="00DF394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03" w:author="papi mclean" w:date="2019-10-30T18:1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 12 min. time limit </w:t>
              </w:r>
            </w:ins>
            <w:ins w:id="204" w:author="papi mclean" w:date="2019-10-30T18:33:00Z">
              <w:r w:rsidR="0045127F">
                <w:rPr>
                  <w:rFonts w:cs="Arial"/>
                  <w:b/>
                  <w:bCs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965" w:type="dxa"/>
            <w:tcPrChange w:id="205" w:author="papi mclean" w:date="2019-10-30T19:15:00Z">
              <w:tcPr>
                <w:tcW w:w="3106" w:type="dxa"/>
              </w:tcPr>
            </w:tcPrChange>
          </w:tcPr>
          <w:p w14:paraId="39128DEF" w14:textId="709040EC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06" w:author="papi mclean" w:date="2019-10-30T19:14:00Z">
              <w:r>
                <w:rPr>
                  <w:rFonts w:cs="Arial"/>
                  <w:b/>
                  <w:bCs/>
                  <w:sz w:val="20"/>
                  <w:szCs w:val="20"/>
                </w:rPr>
                <w:t>30Mins</w:t>
              </w:r>
            </w:ins>
          </w:p>
        </w:tc>
      </w:tr>
      <w:tr w:rsidR="00E3476F" w14:paraId="12EC96F9" w14:textId="77777777" w:rsidTr="00FF77F2">
        <w:tc>
          <w:tcPr>
            <w:tcW w:w="3055" w:type="dxa"/>
            <w:tcPrChange w:id="207" w:author="papi mclean" w:date="2019-10-30T19:15:00Z">
              <w:tcPr>
                <w:tcW w:w="2646" w:type="dxa"/>
              </w:tcPr>
            </w:tcPrChange>
          </w:tcPr>
          <w:p w14:paraId="6AED5497" w14:textId="77777777" w:rsidR="009A7F34" w:rsidRPr="006B01E0" w:rsidRDefault="009A7F34" w:rsidP="00D820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Materials needed </w:t>
            </w:r>
            <w:r w:rsidRPr="006B01E0">
              <w:rPr>
                <w:rFonts w:cs="Arial"/>
                <w:bCs/>
                <w:sz w:val="20"/>
                <w:szCs w:val="20"/>
              </w:rPr>
              <w:t>(include start-up, operational</w:t>
            </w:r>
            <w:r w:rsidR="00D82078">
              <w:rPr>
                <w:rFonts w:cs="Arial"/>
                <w:bCs/>
                <w:sz w:val="20"/>
                <w:szCs w:val="20"/>
              </w:rPr>
              <w:t>,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and scoring cost</w:t>
            </w:r>
            <w:r w:rsidR="00D82078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PrChange w:id="208" w:author="papi mclean" w:date="2019-10-30T19:15:00Z">
              <w:tcPr>
                <w:tcW w:w="3598" w:type="dxa"/>
              </w:tcPr>
            </w:tcPrChange>
          </w:tcPr>
          <w:p w14:paraId="2DD311A7" w14:textId="42801F8B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09" w:author="papi mclean" w:date="2019-10-30T18:5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Test, pencils, </w:t>
              </w:r>
              <w:r w:rsidR="0092269C">
                <w:rPr>
                  <w:rFonts w:cs="Arial"/>
                  <w:b/>
                  <w:bCs/>
                  <w:sz w:val="20"/>
                  <w:szCs w:val="20"/>
                </w:rPr>
                <w:t>testing site</w:t>
              </w:r>
            </w:ins>
            <w:ins w:id="210" w:author="papi mclean" w:date="2019-10-30T18:54:00Z">
              <w:r w:rsidR="0092269C">
                <w:rPr>
                  <w:rFonts w:cs="Arial"/>
                  <w:b/>
                  <w:bCs/>
                  <w:sz w:val="20"/>
                  <w:szCs w:val="20"/>
                </w:rPr>
                <w:t>, desk</w:t>
              </w:r>
            </w:ins>
          </w:p>
        </w:tc>
        <w:tc>
          <w:tcPr>
            <w:tcW w:w="2965" w:type="dxa"/>
            <w:tcPrChange w:id="211" w:author="papi mclean" w:date="2019-10-30T19:15:00Z">
              <w:tcPr>
                <w:tcW w:w="3106" w:type="dxa"/>
              </w:tcPr>
            </w:tcPrChange>
          </w:tcPr>
          <w:p w14:paraId="1559039F" w14:textId="32BE21DB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12" w:author="papi mclean" w:date="2019-10-30T19:14:00Z">
              <w:r>
                <w:rPr>
                  <w:rFonts w:cs="Arial"/>
                  <w:b/>
                  <w:bCs/>
                  <w:sz w:val="20"/>
                  <w:szCs w:val="20"/>
                </w:rPr>
                <w:t>Test, pencils, testing site, desk</w:t>
              </w:r>
            </w:ins>
          </w:p>
        </w:tc>
      </w:tr>
      <w:tr w:rsidR="00E3476F" w14:paraId="625A6EB4" w14:textId="77777777" w:rsidTr="00FF77F2">
        <w:tc>
          <w:tcPr>
            <w:tcW w:w="3055" w:type="dxa"/>
            <w:tcPrChange w:id="213" w:author="papi mclean" w:date="2019-10-30T19:15:00Z">
              <w:tcPr>
                <w:tcW w:w="2646" w:type="dxa"/>
              </w:tcPr>
            </w:tcPrChange>
          </w:tcPr>
          <w:p w14:paraId="19688861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330" w:type="dxa"/>
            <w:gridSpan w:val="2"/>
            <w:tcPrChange w:id="214" w:author="papi mclean" w:date="2019-10-30T19:15:00Z">
              <w:tcPr>
                <w:tcW w:w="3598" w:type="dxa"/>
              </w:tcPr>
            </w:tcPrChange>
          </w:tcPr>
          <w:p w14:paraId="5A44B45F" w14:textId="02ABEC80" w:rsidR="009A7F34" w:rsidRPr="006B01E0" w:rsidRDefault="0045127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15" w:author="papi mclean" w:date="2019-10-30T18:43:00Z">
              <w:r>
                <w:rPr>
                  <w:rFonts w:cs="Arial"/>
                  <w:b/>
                  <w:bCs/>
                  <w:sz w:val="20"/>
                  <w:szCs w:val="20"/>
                </w:rPr>
                <w:t>Classroom</w:t>
              </w:r>
            </w:ins>
          </w:p>
        </w:tc>
        <w:tc>
          <w:tcPr>
            <w:tcW w:w="2965" w:type="dxa"/>
            <w:tcPrChange w:id="216" w:author="papi mclean" w:date="2019-10-30T19:15:00Z">
              <w:tcPr>
                <w:tcW w:w="3106" w:type="dxa"/>
              </w:tcPr>
            </w:tcPrChange>
          </w:tcPr>
          <w:p w14:paraId="18C89720" w14:textId="10AEE849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17" w:author="papi mclean" w:date="2019-10-30T19:14:00Z">
              <w:r>
                <w:rPr>
                  <w:rFonts w:cs="Arial"/>
                  <w:b/>
                  <w:bCs/>
                  <w:sz w:val="20"/>
                  <w:szCs w:val="20"/>
                </w:rPr>
                <w:t>classroom</w:t>
              </w:r>
            </w:ins>
          </w:p>
        </w:tc>
      </w:tr>
      <w:tr w:rsidR="00E3476F" w14:paraId="255FAE7A" w14:textId="77777777" w:rsidTr="00FF77F2">
        <w:tc>
          <w:tcPr>
            <w:tcW w:w="3055" w:type="dxa"/>
            <w:tcPrChange w:id="218" w:author="papi mclean" w:date="2019-10-30T19:15:00Z">
              <w:tcPr>
                <w:tcW w:w="2646" w:type="dxa"/>
              </w:tcPr>
            </w:tcPrChange>
          </w:tcPr>
          <w:p w14:paraId="4255E58D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330" w:type="dxa"/>
            <w:gridSpan w:val="2"/>
            <w:tcPrChange w:id="219" w:author="papi mclean" w:date="2019-10-30T19:15:00Z">
              <w:tcPr>
                <w:tcW w:w="3598" w:type="dxa"/>
              </w:tcPr>
            </w:tcPrChange>
          </w:tcPr>
          <w:p w14:paraId="74543D38" w14:textId="4C488A45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20" w:author="papi mclean" w:date="2019-10-30T18:43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Administrator</w:t>
              </w:r>
            </w:ins>
          </w:p>
        </w:tc>
        <w:tc>
          <w:tcPr>
            <w:tcW w:w="2965" w:type="dxa"/>
            <w:tcPrChange w:id="221" w:author="papi mclean" w:date="2019-10-30T19:15:00Z">
              <w:tcPr>
                <w:tcW w:w="3106" w:type="dxa"/>
              </w:tcPr>
            </w:tcPrChange>
          </w:tcPr>
          <w:p w14:paraId="5EBD75DE" w14:textId="28F64160" w:rsidR="009A7F34" w:rsidRPr="006B01E0" w:rsidRDefault="00E3476F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22" w:author="papi mclean" w:date="2019-10-30T19:14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Administrator</w:t>
              </w:r>
            </w:ins>
          </w:p>
        </w:tc>
      </w:tr>
      <w:tr w:rsidR="00E3476F" w14:paraId="3059108D" w14:textId="77777777" w:rsidTr="00FF77F2">
        <w:tc>
          <w:tcPr>
            <w:tcW w:w="3055" w:type="dxa"/>
            <w:tcPrChange w:id="223" w:author="papi mclean" w:date="2019-10-30T19:15:00Z">
              <w:tcPr>
                <w:tcW w:w="2646" w:type="dxa"/>
              </w:tcPr>
            </w:tcPrChange>
          </w:tcPr>
          <w:p w14:paraId="62B53637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330" w:type="dxa"/>
            <w:gridSpan w:val="2"/>
            <w:tcPrChange w:id="224" w:author="papi mclean" w:date="2019-10-30T19:15:00Z">
              <w:tcPr>
                <w:tcW w:w="3598" w:type="dxa"/>
              </w:tcPr>
            </w:tcPrChange>
          </w:tcPr>
          <w:p w14:paraId="5CEDC926" w14:textId="5911475E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25" w:author="papi mclean" w:date="2019-10-30T18:43:00Z">
              <w:r>
                <w:rPr>
                  <w:rFonts w:cs="Arial"/>
                  <w:b/>
                  <w:bCs/>
                  <w:sz w:val="20"/>
                  <w:szCs w:val="20"/>
                </w:rPr>
                <w:t>None</w:t>
              </w:r>
            </w:ins>
          </w:p>
        </w:tc>
        <w:tc>
          <w:tcPr>
            <w:tcW w:w="2965" w:type="dxa"/>
            <w:tcPrChange w:id="226" w:author="papi mclean" w:date="2019-10-30T19:15:00Z">
              <w:tcPr>
                <w:tcW w:w="3106" w:type="dxa"/>
              </w:tcPr>
            </w:tcPrChange>
          </w:tcPr>
          <w:p w14:paraId="294AA999" w14:textId="6F725817" w:rsidR="009A7F34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27" w:author="papi mclean" w:date="2019-10-30T19:14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</w:tr>
      <w:tr w:rsidR="00E3476F" w14:paraId="3BC8119B" w14:textId="77777777" w:rsidTr="00FF77F2">
        <w:tc>
          <w:tcPr>
            <w:tcW w:w="3055" w:type="dxa"/>
            <w:tcPrChange w:id="228" w:author="papi mclean" w:date="2019-10-30T19:15:00Z">
              <w:tcPr>
                <w:tcW w:w="2646" w:type="dxa"/>
              </w:tcPr>
            </w:tcPrChange>
          </w:tcPr>
          <w:p w14:paraId="63DCAD03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Other considerations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(consider clarity, comprehensiveness, 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Pr="006B01E0">
              <w:rPr>
                <w:rFonts w:cs="Arial"/>
                <w:bCs/>
                <w:sz w:val="20"/>
                <w:szCs w:val="20"/>
              </w:rPr>
              <w:t>utility)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PrChange w:id="229" w:author="papi mclean" w:date="2019-10-30T19:15:00Z">
              <w:tcPr>
                <w:tcW w:w="3598" w:type="dxa"/>
              </w:tcPr>
            </w:tcPrChange>
          </w:tcPr>
          <w:p w14:paraId="5DFD61A8" w14:textId="77777777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230" w:author="papi mclean" w:date="2019-10-30T18:45:00Z"/>
                <w:rStyle w:val="apple-converted-space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231" w:author="papi mclean" w:date="2019-10-30T18:45:00Z">
                  <w:rPr>
                    <w:ins w:id="232" w:author="papi mclean" w:date="2019-10-30T18:45:00Z"/>
                    <w:rStyle w:val="apple-converted-space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233" w:author="papi mclean" w:date="2019-10-30T18:44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4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no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5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6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accommodation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7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8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is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39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0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made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1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2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for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3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5B44F318" w14:textId="77777777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244" w:author="papi mclean" w:date="2019-10-30T18:45:00Z"/>
                <w:rStyle w:val="apple-converted-space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245" w:author="papi mclean" w:date="2019-10-30T18:45:00Z">
                  <w:rPr>
                    <w:ins w:id="246" w:author="papi mclean" w:date="2019-10-30T18:45:00Z"/>
                    <w:rStyle w:val="apple-converted-space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247" w:author="papi mclean" w:date="2019-10-30T18:44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8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nonnative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49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0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English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1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2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speakers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3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4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who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5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23E64A59" w14:textId="5C9856C0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56" w:author="papi mclean" w:date="2019-10-30T18:44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7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might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8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59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also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0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1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perform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2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3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more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4" w:author="papi mclean" w:date="2019-10-30T18:45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65" w:author="papi mclean" w:date="2019-10-30T18:45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slowly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.</w:t>
              </w:r>
            </w:ins>
          </w:p>
        </w:tc>
        <w:tc>
          <w:tcPr>
            <w:tcW w:w="2965" w:type="dxa"/>
            <w:tcPrChange w:id="266" w:author="papi mclean" w:date="2019-10-30T19:15:00Z">
              <w:tcPr>
                <w:tcW w:w="3106" w:type="dxa"/>
              </w:tcPr>
            </w:tcPrChange>
          </w:tcPr>
          <w:p w14:paraId="54BEEE48" w14:textId="73C3E7FF" w:rsidR="009A7F34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67" w:author="papi mclean" w:date="2019-10-30T19:15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debate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about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juxtaposes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legitimate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interests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business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against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individual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rights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workers.</w:t>
              </w:r>
            </w:ins>
          </w:p>
        </w:tc>
      </w:tr>
      <w:tr w:rsidR="00E3476F" w14:paraId="3228E78E" w14:textId="77777777" w:rsidTr="00FF77F2">
        <w:tc>
          <w:tcPr>
            <w:tcW w:w="3055" w:type="dxa"/>
            <w:tcPrChange w:id="268" w:author="papi mclean" w:date="2019-10-30T19:15:00Z">
              <w:tcPr>
                <w:tcW w:w="2646" w:type="dxa"/>
              </w:tcPr>
            </w:tcPrChange>
          </w:tcPr>
          <w:p w14:paraId="05582BCC" w14:textId="77777777" w:rsidR="009A7F34" w:rsidRPr="0050238B" w:rsidRDefault="003E5975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manual information:</w:t>
            </w:r>
          </w:p>
        </w:tc>
        <w:tc>
          <w:tcPr>
            <w:tcW w:w="3330" w:type="dxa"/>
            <w:gridSpan w:val="2"/>
            <w:tcPrChange w:id="269" w:author="papi mclean" w:date="2019-10-30T19:15:00Z">
              <w:tcPr>
                <w:tcW w:w="3598" w:type="dxa"/>
              </w:tcPr>
            </w:tcPrChange>
          </w:tcPr>
          <w:p w14:paraId="2294E556" w14:textId="62EC8C1C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70" w:author="papi mclean" w:date="2019-10-30T18:46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  <w:tc>
          <w:tcPr>
            <w:tcW w:w="2965" w:type="dxa"/>
            <w:tcPrChange w:id="271" w:author="papi mclean" w:date="2019-10-30T19:15:00Z">
              <w:tcPr>
                <w:tcW w:w="3106" w:type="dxa"/>
              </w:tcPr>
            </w:tcPrChange>
          </w:tcPr>
          <w:p w14:paraId="452EDEDF" w14:textId="1889F901" w:rsidR="009A7F34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72" w:author="papi mclean" w:date="2019-10-30T19:15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</w:tr>
      <w:tr w:rsidR="00E3476F" w14:paraId="1ED4BC71" w14:textId="77777777" w:rsidTr="00FF77F2">
        <w:tc>
          <w:tcPr>
            <w:tcW w:w="3055" w:type="dxa"/>
            <w:tcPrChange w:id="273" w:author="papi mclean" w:date="2019-10-30T19:15:00Z">
              <w:tcPr>
                <w:tcW w:w="2646" w:type="dxa"/>
              </w:tcPr>
            </w:tcPrChange>
          </w:tcPr>
          <w:p w14:paraId="6648048E" w14:textId="77777777" w:rsidR="0050238B" w:rsidRPr="006B01E0" w:rsidRDefault="0050238B" w:rsidP="003E59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Supporting documents available from the publisher:</w:t>
            </w:r>
          </w:p>
        </w:tc>
        <w:tc>
          <w:tcPr>
            <w:tcW w:w="3330" w:type="dxa"/>
            <w:gridSpan w:val="2"/>
            <w:tcPrChange w:id="274" w:author="papi mclean" w:date="2019-10-30T19:15:00Z">
              <w:tcPr>
                <w:tcW w:w="3598" w:type="dxa"/>
              </w:tcPr>
            </w:tcPrChange>
          </w:tcPr>
          <w:p w14:paraId="73E3B0D9" w14:textId="403E31A9" w:rsidR="0050238B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75" w:author="papi mclean" w:date="2019-10-30T18:46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  <w:tc>
          <w:tcPr>
            <w:tcW w:w="2965" w:type="dxa"/>
            <w:tcPrChange w:id="276" w:author="papi mclean" w:date="2019-10-30T19:15:00Z">
              <w:tcPr>
                <w:tcW w:w="3106" w:type="dxa"/>
              </w:tcPr>
            </w:tcPrChange>
          </w:tcPr>
          <w:p w14:paraId="010458F1" w14:textId="116A3A58" w:rsidR="0050238B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77" w:author="papi mclean" w:date="2019-10-30T19:15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</w:tr>
      <w:tr w:rsidR="00E3476F" w14:paraId="7AFAD692" w14:textId="77777777" w:rsidTr="00FF77F2">
        <w:tc>
          <w:tcPr>
            <w:tcW w:w="3055" w:type="dxa"/>
            <w:tcPrChange w:id="278" w:author="papi mclean" w:date="2019-10-30T19:15:00Z">
              <w:tcPr>
                <w:tcW w:w="2646" w:type="dxa"/>
              </w:tcPr>
            </w:tcPrChange>
          </w:tcPr>
          <w:p w14:paraId="624DF8F1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Publisher assistance:</w:t>
            </w:r>
          </w:p>
        </w:tc>
        <w:tc>
          <w:tcPr>
            <w:tcW w:w="3330" w:type="dxa"/>
            <w:gridSpan w:val="2"/>
            <w:tcPrChange w:id="279" w:author="papi mclean" w:date="2019-10-30T19:15:00Z">
              <w:tcPr>
                <w:tcW w:w="3598" w:type="dxa"/>
              </w:tcPr>
            </w:tcPrChange>
          </w:tcPr>
          <w:p w14:paraId="7C6F1A7E" w14:textId="7DDC32BD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280" w:author="papi mclean" w:date="2019-10-30T18:47:00Z"/>
                <w:rStyle w:val="werd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281" w:author="papi mclean" w:date="2019-10-30T18:47:00Z">
                  <w:rPr>
                    <w:ins w:id="282" w:author="papi mclean" w:date="2019-10-30T18:47:00Z"/>
                    <w:rStyle w:val="werd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283" w:author="papi mclean" w:date="2019-10-30T18:47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One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5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6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solution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7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8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to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89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0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the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1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2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various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3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issues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5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296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of</w:t>
              </w:r>
            </w:ins>
          </w:p>
          <w:p w14:paraId="4FD9D828" w14:textId="77777777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297" w:author="papi mclean" w:date="2019-10-30T18:47:00Z"/>
                <w:rStyle w:val="apple-converted-space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298" w:author="papi mclean" w:date="2019-10-30T18:47:00Z">
                  <w:rPr>
                    <w:ins w:id="299" w:author="papi mclean" w:date="2019-10-30T18:47:00Z"/>
                    <w:rStyle w:val="apple-converted-space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300" w:author="papi mclean" w:date="2019-10-30T18:47:00Z"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1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2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fairness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3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cited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5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6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would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7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8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be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09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0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to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1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2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provide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3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6C9731E5" w14:textId="77777777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314" w:author="papi mclean" w:date="2019-10-30T18:47:00Z"/>
                <w:rStyle w:val="apple-converted-space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315" w:author="papi mclean" w:date="2019-10-30T18:47:00Z">
                  <w:rPr>
                    <w:ins w:id="316" w:author="papi mclean" w:date="2019-10-30T18:47:00Z"/>
                    <w:rStyle w:val="apple-converted-space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317" w:author="papi mclean" w:date="2019-10-30T18:47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8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norms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19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0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for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1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2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untimed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3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performance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5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6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on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27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</w:ins>
          </w:p>
          <w:p w14:paraId="2942D188" w14:textId="77777777" w:rsidR="007F17FA" w:rsidRPr="007F17FA" w:rsidRDefault="007F17FA" w:rsidP="009A7F34">
            <w:pPr>
              <w:autoSpaceDE w:val="0"/>
              <w:autoSpaceDN w:val="0"/>
              <w:adjustRightInd w:val="0"/>
              <w:rPr>
                <w:ins w:id="328" w:author="papi mclean" w:date="2019-10-30T18:47:00Z"/>
                <w:rStyle w:val="werd"/>
                <w:rFonts w:ascii="Cambria" w:hAnsi="Cambria"/>
                <w:color w:val="000000"/>
                <w:sz w:val="20"/>
                <w:szCs w:val="20"/>
                <w:shd w:val="clear" w:color="auto" w:fill="FFFFFF"/>
                <w:rPrChange w:id="329" w:author="papi mclean" w:date="2019-10-30T18:47:00Z">
                  <w:rPr>
                    <w:ins w:id="330" w:author="papi mclean" w:date="2019-10-30T18:47:00Z"/>
                    <w:rStyle w:val="werd"/>
                    <w:rFonts w:ascii="Cambria" w:hAnsi="Cambria"/>
                    <w:color w:val="000000"/>
                    <w:shd w:val="clear" w:color="auto" w:fill="FFFFFF"/>
                  </w:rPr>
                </w:rPrChange>
              </w:rPr>
            </w:pPr>
            <w:ins w:id="331" w:author="papi mclean" w:date="2019-10-30T18:47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2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the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3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proofErr w:type="spellStart"/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Wonderlic</w:t>
              </w:r>
              <w:proofErr w:type="spellEnd"/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5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.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6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7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However,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8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39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the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0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1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publishers</w:t>
              </w:r>
            </w:ins>
          </w:p>
          <w:p w14:paraId="64541C3D" w14:textId="036D1644" w:rsidR="009A7F34" w:rsidRPr="007F17FA" w:rsidRDefault="007F17FA" w:rsidP="009A7F3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hd w:val="clear" w:color="auto" w:fill="FFFFFF"/>
                <w:rPrChange w:id="342" w:author="papi mclean" w:date="2019-10-30T18:47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</w:pPr>
            <w:ins w:id="343" w:author="papi mclean" w:date="2019-10-30T18:47:00Z"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4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have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5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6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resisted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7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8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this</w:t>
              </w:r>
              <w:r w:rsidRPr="007F17FA">
                <w:rPr>
                  <w:rStyle w:val="apple-converted-space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49" w:author="papi mclean" w:date="2019-10-30T18:47:00Z">
                    <w:rPr>
                      <w:rStyle w:val="apple-converted-space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 </w:t>
              </w:r>
              <w:r w:rsidRPr="007F17FA">
                <w:rPr>
                  <w:rStyle w:val="werd"/>
                  <w:rFonts w:ascii="Cambria" w:hAnsi="Cambria"/>
                  <w:color w:val="000000"/>
                  <w:sz w:val="20"/>
                  <w:szCs w:val="20"/>
                  <w:shd w:val="clear" w:color="auto" w:fill="FFFFFF"/>
                  <w:rPrChange w:id="350" w:author="papi mclean" w:date="2019-10-30T18:47:00Z">
                    <w:rPr>
                      <w:rStyle w:val="werd"/>
                      <w:rFonts w:ascii="Cambria" w:hAnsi="Cambria"/>
                      <w:color w:val="000000"/>
                      <w:shd w:val="clear" w:color="auto" w:fill="FFFFFF"/>
                    </w:rPr>
                  </w:rPrChange>
                </w:rPr>
                <w:t>suggestion.</w:t>
              </w:r>
            </w:ins>
          </w:p>
        </w:tc>
        <w:tc>
          <w:tcPr>
            <w:tcW w:w="2965" w:type="dxa"/>
            <w:tcPrChange w:id="351" w:author="papi mclean" w:date="2019-10-30T19:15:00Z">
              <w:tcPr>
                <w:tcW w:w="3106" w:type="dxa"/>
              </w:tcPr>
            </w:tcPrChange>
          </w:tcPr>
          <w:p w14:paraId="09CC3ADD" w14:textId="777F78AE" w:rsidR="009A7F34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52" w:author="papi mclean" w:date="2019-10-30T19:17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</w:tr>
      <w:tr w:rsidR="00E3476F" w14:paraId="68A478BC" w14:textId="77777777" w:rsidTr="00FF77F2">
        <w:tc>
          <w:tcPr>
            <w:tcW w:w="3055" w:type="dxa"/>
            <w:tcPrChange w:id="353" w:author="papi mclean" w:date="2019-10-30T19:15:00Z">
              <w:tcPr>
                <w:tcW w:w="2646" w:type="dxa"/>
              </w:tcPr>
            </w:tcPrChange>
          </w:tcPr>
          <w:p w14:paraId="04069847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330" w:type="dxa"/>
            <w:gridSpan w:val="2"/>
            <w:tcPrChange w:id="354" w:author="papi mclean" w:date="2019-10-30T19:15:00Z">
              <w:tcPr>
                <w:tcW w:w="3598" w:type="dxa"/>
              </w:tcPr>
            </w:tcPrChange>
          </w:tcPr>
          <w:p w14:paraId="0C0C8B60" w14:textId="221566AF" w:rsidR="009A7F34" w:rsidRPr="006B01E0" w:rsidRDefault="007F17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55" w:author="papi mclean" w:date="2019-10-30T18:48:00Z">
              <w:r>
                <w:rPr>
                  <w:rFonts w:cs="Arial"/>
                  <w:b/>
                  <w:bCs/>
                  <w:sz w:val="20"/>
                  <w:szCs w:val="20"/>
                </w:rPr>
                <w:t>NA</w:t>
              </w:r>
            </w:ins>
          </w:p>
        </w:tc>
        <w:tc>
          <w:tcPr>
            <w:tcW w:w="2965" w:type="dxa"/>
            <w:tcPrChange w:id="356" w:author="papi mclean" w:date="2019-10-30T19:15:00Z">
              <w:tcPr>
                <w:tcW w:w="3106" w:type="dxa"/>
              </w:tcPr>
            </w:tcPrChange>
          </w:tcPr>
          <w:p w14:paraId="584BA276" w14:textId="750E70BC" w:rsidR="009A7F34" w:rsidRPr="006B01E0" w:rsidRDefault="00FF77F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57" w:author="papi mclean" w:date="2019-10-30T19:17:00Z"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Perhaps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years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ahead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will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see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testing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sharply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curtailed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Employee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Protection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Act.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Berry,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Sackett,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and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Wiemann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(</w:t>
              </w:r>
              <w:r>
                <w:fldChar w:fldCharType="begin"/>
              </w:r>
              <w:r>
                <w:instrText xml:space="preserve"> HYPERLINK "https://content.ashford.edu/books/Gregory.8055.17.1/sections/bm02" \l "bm02bib152" </w:instrText>
              </w:r>
              <w:r>
                <w:fldChar w:fldCharType="separate"/>
              </w:r>
              <w:r>
                <w:rPr>
                  <w:rStyle w:val="werd"/>
                  <w:rFonts w:ascii="Cambria" w:hAnsi="Cambria"/>
                  <w:color w:val="0069D6"/>
                  <w:bdr w:val="none" w:sz="0" w:space="0" w:color="auto" w:frame="1"/>
                  <w:shd w:val="clear" w:color="auto" w:fill="FFFFFF"/>
                </w:rPr>
                <w:t>2007</w:t>
              </w:r>
              <w:r>
                <w:fldChar w:fldCharType="end"/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)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provide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an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excellent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review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the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current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state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of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integrity</w:t>
              </w:r>
              <w:r>
                <w:rPr>
                  <w:rStyle w:val="apple-converted-space"/>
                  <w:rFonts w:ascii="Cambria" w:hAnsi="Cambria"/>
                  <w:color w:val="000000"/>
                  <w:shd w:val="clear" w:color="auto" w:fill="FFFFFF"/>
                </w:rPr>
                <w:t> </w:t>
              </w:r>
              <w:r>
                <w:rPr>
                  <w:rStyle w:val="werd"/>
                  <w:rFonts w:ascii="Cambria" w:hAnsi="Cambria"/>
                  <w:color w:val="000000"/>
                  <w:shd w:val="clear" w:color="auto" w:fill="FFFFFF"/>
                </w:rPr>
                <w:t>testing.</w:t>
              </w:r>
            </w:ins>
          </w:p>
        </w:tc>
      </w:tr>
    </w:tbl>
    <w:p w14:paraId="08B8A568" w14:textId="77777777" w:rsidR="00A026AE" w:rsidRPr="009A7F34" w:rsidRDefault="00A026AE" w:rsidP="00A026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EAE49D8" w14:textId="77777777"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69"/>
        <w:gridCol w:w="4681"/>
        <w:tblGridChange w:id="358">
          <w:tblGrid>
            <w:gridCol w:w="4669"/>
            <w:gridCol w:w="4681"/>
          </w:tblGrid>
        </w:tblGridChange>
      </w:tblGrid>
      <w:tr w:rsidR="003E5975" w14:paraId="277F1924" w14:textId="77777777" w:rsidTr="00886AB1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F53ACBF" w14:textId="77777777" w:rsidR="003E5975" w:rsidRDefault="003E5975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Overall Evaluation</w:t>
            </w:r>
          </w:p>
          <w:p w14:paraId="78170DF3" w14:textId="77777777" w:rsidR="003E5975" w:rsidRPr="003E5975" w:rsidRDefault="003E5975" w:rsidP="00D8207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E5975">
              <w:rPr>
                <w:rFonts w:cs="Arial"/>
                <w:bCs/>
              </w:rPr>
              <w:t>(</w:t>
            </w:r>
            <w:r w:rsidR="00D82078">
              <w:rPr>
                <w:rFonts w:cs="Arial"/>
                <w:bCs/>
              </w:rPr>
              <w:t>One to two</w:t>
            </w:r>
            <w:r w:rsidRPr="003E5975">
              <w:rPr>
                <w:rFonts w:cs="Arial"/>
                <w:bCs/>
              </w:rPr>
              <w:t xml:space="preserve"> sentences providing your conclusions about the test you evaluated)</w:t>
            </w:r>
          </w:p>
        </w:tc>
      </w:tr>
      <w:tr w:rsidR="004A6220" w14:paraId="18E532EA" w14:textId="77777777" w:rsidTr="004A6220">
        <w:tc>
          <w:tcPr>
            <w:tcW w:w="4788" w:type="dxa"/>
            <w:shd w:val="clear" w:color="auto" w:fill="A6A6A6" w:themeFill="background1" w:themeFillShade="A6"/>
          </w:tcPr>
          <w:p w14:paraId="51F44947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23AC0269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3E5975" w14:paraId="3EAC6AFD" w14:textId="77777777" w:rsidTr="00FF77F2">
        <w:tblPrEx>
          <w:tblW w:w="0" w:type="auto"/>
          <w:shd w:val="pct15" w:color="auto" w:fill="auto"/>
          <w:tblPrExChange w:id="359" w:author="papi mclean" w:date="2019-10-30T19:19:00Z">
            <w:tblPrEx>
              <w:tblW w:w="0" w:type="auto"/>
              <w:shd w:val="pct15" w:color="auto" w:fill="auto"/>
            </w:tblPrEx>
          </w:tblPrExChange>
        </w:tblPrEx>
        <w:trPr>
          <w:trHeight w:val="1430"/>
        </w:trPr>
        <w:tc>
          <w:tcPr>
            <w:tcW w:w="4788" w:type="dxa"/>
            <w:shd w:val="clear" w:color="auto" w:fill="auto"/>
            <w:tcPrChange w:id="360" w:author="papi mclean" w:date="2019-10-30T19:19:00Z">
              <w:tcPr>
                <w:tcW w:w="4788" w:type="dxa"/>
                <w:shd w:val="clear" w:color="auto" w:fill="auto"/>
              </w:tcPr>
            </w:tcPrChange>
          </w:tcPr>
          <w:p w14:paraId="2BDEFA66" w14:textId="77777777" w:rsidR="003E5975" w:rsidRPr="006B01E0" w:rsidRDefault="0041416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14:paraId="13E0B7D7" w14:textId="77777777" w:rsidR="007F17FA" w:rsidRPr="000A2AA1" w:rsidRDefault="007F17FA" w:rsidP="007F17FA">
            <w:pPr>
              <w:pStyle w:val="Heading4"/>
              <w:shd w:val="clear" w:color="auto" w:fill="FFFFFF"/>
              <w:spacing w:before="0" w:beforeAutospacing="0" w:after="0" w:afterAutospacing="0"/>
              <w:ind w:firstLine="24"/>
              <w:outlineLvl w:val="3"/>
              <w:rPr>
                <w:ins w:id="361" w:author="papi mclean" w:date="2019-10-30T18:49:00Z"/>
                <w:b w:val="0"/>
                <w:bCs w:val="0"/>
                <w:color w:val="000000"/>
              </w:rPr>
            </w:pPr>
            <w:proofErr w:type="spellStart"/>
            <w:ins w:id="362" w:author="papi mclean" w:date="2019-10-30T18:49:00Z">
              <w:r w:rsidRPr="000A2AA1">
                <w:rPr>
                  <w:rStyle w:val="werd"/>
                  <w:color w:val="000000"/>
                  <w:bdr w:val="none" w:sz="0" w:space="0" w:color="auto" w:frame="1"/>
                </w:rPr>
                <w:t>Wonderlic</w:t>
              </w:r>
              <w:proofErr w:type="spellEnd"/>
              <w:r w:rsidRPr="000A2AA1">
                <w:rPr>
                  <w:rStyle w:val="apple-converted-space"/>
                  <w:color w:val="000000"/>
                  <w:bdr w:val="none" w:sz="0" w:space="0" w:color="auto" w:frame="1"/>
                </w:rPr>
                <w:t> </w:t>
              </w:r>
              <w:r w:rsidRPr="000A2AA1">
                <w:rPr>
                  <w:rStyle w:val="werd"/>
                  <w:color w:val="000000"/>
                  <w:bdr w:val="none" w:sz="0" w:space="0" w:color="auto" w:frame="1"/>
                </w:rPr>
                <w:t>Personnel</w:t>
              </w:r>
              <w:r w:rsidRPr="000A2AA1">
                <w:rPr>
                  <w:rStyle w:val="apple-converted-space"/>
                  <w:color w:val="000000"/>
                  <w:bdr w:val="none" w:sz="0" w:space="0" w:color="auto" w:frame="1"/>
                </w:rPr>
                <w:t> </w:t>
              </w:r>
              <w:r w:rsidRPr="000A2AA1">
                <w:rPr>
                  <w:rStyle w:val="werd"/>
                  <w:color w:val="000000"/>
                  <w:bdr w:val="none" w:sz="0" w:space="0" w:color="auto" w:frame="1"/>
                </w:rPr>
                <w:t>Test-Revised</w:t>
              </w:r>
            </w:ins>
          </w:p>
          <w:p w14:paraId="2438E828" w14:textId="6B513805" w:rsidR="003E5975" w:rsidRPr="006B01E0" w:rsidRDefault="007F17FA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63" w:author="papi mclean" w:date="2019-10-30T18:49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Overall, </w:t>
              </w:r>
            </w:ins>
            <w:ins w:id="364" w:author="papi mclean" w:date="2019-10-30T18:51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the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wonderlic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test is a good way to test</w:t>
              </w:r>
            </w:ins>
            <w:ins w:id="365" w:author="papi mclean" w:date="2019-10-30T18:52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people on their knowledge and how well they can answer question at a last pace. </w:t>
              </w:r>
            </w:ins>
          </w:p>
          <w:p w14:paraId="362F1CD9" w14:textId="77777777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48729443" w14:textId="77777777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tcPrChange w:id="366" w:author="papi mclean" w:date="2019-10-30T19:19:00Z">
              <w:tcPr>
                <w:tcW w:w="4788" w:type="dxa"/>
                <w:shd w:val="clear" w:color="auto" w:fill="auto"/>
              </w:tcPr>
            </w:tcPrChange>
          </w:tcPr>
          <w:p w14:paraId="6EAEA99A" w14:textId="77777777" w:rsidR="00414165" w:rsidRPr="006B01E0" w:rsidRDefault="00414165" w:rsidP="004141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14:paraId="0E404391" w14:textId="77777777" w:rsidR="00FF77F2" w:rsidRPr="000A2AA1" w:rsidRDefault="00FF77F2" w:rsidP="00FF77F2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ins w:id="367" w:author="papi mclean" w:date="2019-10-30T19:18:00Z"/>
                <w:rFonts w:ascii="Times New Roman" w:hAnsi="Times New Roman" w:cs="Times New Roman"/>
                <w:color w:val="000000"/>
              </w:rPr>
            </w:pPr>
            <w:ins w:id="368" w:author="papi mclean" w:date="2019-10-30T19:18:00Z">
              <w:r w:rsidRPr="000A2AA1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PAPER-AND-PENCIL</w:t>
              </w:r>
              <w:r w:rsidRPr="000A2AA1">
                <w:rPr>
                  <w:rStyle w:val="apple-converted-space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 </w:t>
              </w:r>
              <w:r w:rsidRPr="000A2AA1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INTEGRITY</w:t>
              </w:r>
              <w:r w:rsidRPr="000A2AA1">
                <w:rPr>
                  <w:rStyle w:val="apple-converted-space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 </w:t>
              </w:r>
              <w:r w:rsidRPr="000A2AA1">
                <w:rPr>
                  <w:rStyle w:val="wer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TESTS</w:t>
              </w:r>
            </w:ins>
          </w:p>
          <w:p w14:paraId="3DAD5BED" w14:textId="1871F702" w:rsidR="003E5975" w:rsidRPr="006B01E0" w:rsidRDefault="00FF77F2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69" w:author="papi mclean" w:date="2019-10-30T19:18:00Z">
              <w:r>
                <w:rPr>
                  <w:rFonts w:cs="Arial"/>
                  <w:b/>
                  <w:bCs/>
                  <w:sz w:val="20"/>
                  <w:szCs w:val="20"/>
                </w:rPr>
                <w:t>O</w:t>
              </w:r>
              <w:r>
                <w:rPr>
                  <w:rFonts w:cs="Arial"/>
                  <w:b/>
                  <w:bCs/>
                </w:rPr>
                <w:t>ver</w:t>
              </w:r>
            </w:ins>
            <w:ins w:id="370" w:author="papi mclean" w:date="2019-10-30T19:19:00Z">
              <w:r>
                <w:rPr>
                  <w:rFonts w:cs="Arial"/>
                  <w:b/>
                  <w:bCs/>
                </w:rPr>
                <w:t>all, this test would help employers find out if their employees are happy at work.</w:t>
              </w:r>
            </w:ins>
          </w:p>
        </w:tc>
      </w:tr>
    </w:tbl>
    <w:p w14:paraId="77914838" w14:textId="77777777"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B8C8428" w14:textId="77777777" w:rsidR="00A026AE" w:rsidRPr="003E5975" w:rsidRDefault="00A026AE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8B6B716" w14:textId="77777777" w:rsidR="00A026AE" w:rsidRPr="006027EE" w:rsidRDefault="00A026AE" w:rsidP="00A026AE">
      <w:pPr>
        <w:jc w:val="center"/>
        <w:rPr>
          <w:rFonts w:cs="Arial"/>
          <w:b/>
        </w:rPr>
      </w:pPr>
      <w:r w:rsidRPr="006027EE">
        <w:rPr>
          <w:rFonts w:cs="Arial"/>
          <w:b/>
        </w:rPr>
        <w:t>References</w:t>
      </w:r>
    </w:p>
    <w:p w14:paraId="149ACEEA" w14:textId="77777777" w:rsidR="00A026AE" w:rsidRPr="006027EE" w:rsidRDefault="00A026AE" w:rsidP="00A026AE">
      <w:pPr>
        <w:rPr>
          <w:rFonts w:cs="Arial"/>
          <w:b/>
        </w:rPr>
      </w:pPr>
      <w:r w:rsidRPr="006027EE">
        <w:rPr>
          <w:rFonts w:cs="Arial"/>
          <w:b/>
        </w:rPr>
        <w:t>List references in APA format</w:t>
      </w:r>
      <w:r w:rsidR="00D82078">
        <w:rPr>
          <w:rFonts w:cs="Arial"/>
          <w:b/>
        </w:rPr>
        <w:t xml:space="preserve"> as outlined by the Ashford Writing Center</w:t>
      </w:r>
      <w:r w:rsidRPr="006027EE">
        <w:rPr>
          <w:rFonts w:cs="Arial"/>
          <w:b/>
        </w:rPr>
        <w:t>.</w:t>
      </w:r>
    </w:p>
    <w:p w14:paraId="1200ADAB" w14:textId="412D579C" w:rsidR="00A026AE" w:rsidRPr="006027EE" w:rsidRDefault="007F17FA" w:rsidP="00972153">
      <w:pPr>
        <w:rPr>
          <w:rFonts w:cs="Arial"/>
          <w:b/>
        </w:rPr>
      </w:pPr>
      <w:ins w:id="371" w:author="papi mclean" w:date="2019-10-30T18:53:00Z">
        <w:r>
          <w:rPr>
            <w:rFonts w:ascii="Helvetica" w:hAnsi="Helvetica" w:cs="Helvetica"/>
            <w:color w:val="2D3B45"/>
            <w:shd w:val="clear" w:color="auto" w:fill="FFFFFF"/>
          </w:rPr>
          <w:lastRenderedPageBreak/>
          <w:t>Gregory, R. J. (2014).</w:t>
        </w:r>
        <w:r>
          <w:rPr>
            <w:rStyle w:val="apple-converted-space"/>
            <w:rFonts w:ascii="Helvetica" w:hAnsi="Helvetica" w:cs="Helvetica"/>
            <w:color w:val="2D3B45"/>
            <w:shd w:val="clear" w:color="auto" w:fill="FFFFFF"/>
          </w:rPr>
          <w:t> </w:t>
        </w:r>
        <w:r>
          <w:rPr>
            <w:rStyle w:val="Emphasis"/>
            <w:rFonts w:ascii="Helvetica" w:hAnsi="Helvetica" w:cs="Helvetica"/>
            <w:color w:val="2D3B45"/>
            <w:shd w:val="clear" w:color="auto" w:fill="FFFFFF"/>
          </w:rPr>
          <w:fldChar w:fldCharType="begin"/>
        </w:r>
        <w:r>
          <w:rPr>
            <w:rStyle w:val="Emphasis"/>
            <w:rFonts w:ascii="Helvetica" w:hAnsi="Helvetica" w:cs="Helvetica"/>
            <w:color w:val="2D3B45"/>
            <w:shd w:val="clear" w:color="auto" w:fill="FFFFFF"/>
          </w:rPr>
          <w:instrText xml:space="preserve"> HYPERLINK "https://ashford.instructure.com/courses/52709/external_tools/retrieve?display=borderless&amp;url=https%3A%2F%2Fcontent.ashford.edu%2Flti%3Fbookcode%3DGregory.8055.17.1" \o "Psychological testing: History, principles, and applications" \t "_blank" </w:instrText>
        </w:r>
        <w:r>
          <w:rPr>
            <w:rStyle w:val="Emphasis"/>
            <w:rFonts w:ascii="Helvetica" w:hAnsi="Helvetica" w:cs="Helvetica"/>
            <w:color w:val="2D3B45"/>
            <w:shd w:val="clear" w:color="auto" w:fill="FFFFFF"/>
          </w:rPr>
          <w:fldChar w:fldCharType="separate"/>
        </w:r>
        <w:r>
          <w:rPr>
            <w:rStyle w:val="Hyperlink"/>
            <w:rFonts w:ascii="Helvetica" w:hAnsi="Helvetica" w:cs="Helvetica"/>
            <w:i/>
            <w:iCs/>
            <w:shd w:val="clear" w:color="auto" w:fill="FFFFFF"/>
          </w:rPr>
          <w:t>Psychological testing: History, principles, and applications</w:t>
        </w:r>
        <w:r>
          <w:rPr>
            <w:rStyle w:val="Emphasis"/>
            <w:rFonts w:ascii="Helvetica" w:hAnsi="Helvetica" w:cs="Helvetica"/>
            <w:color w:val="2D3B45"/>
            <w:shd w:val="clear" w:color="auto" w:fill="FFFFFF"/>
          </w:rPr>
          <w:fldChar w:fldCharType="end"/>
        </w:r>
        <w:r>
          <w:rPr>
            <w:rStyle w:val="apple-converted-space"/>
            <w:rFonts w:ascii="Helvetica" w:hAnsi="Helvetica" w:cs="Helvetica"/>
            <w:color w:val="2D3B45"/>
            <w:shd w:val="clear" w:color="auto" w:fill="FFFFFF"/>
          </w:rPr>
          <w:t> </w:t>
        </w:r>
        <w:r>
          <w:rPr>
            <w:rFonts w:ascii="Helvetica" w:hAnsi="Helvetica" w:cs="Helvetica"/>
            <w:color w:val="2D3B45"/>
            <w:shd w:val="clear" w:color="auto" w:fill="FFFFFF"/>
          </w:rPr>
          <w:t xml:space="preserve">(7th </w:t>
        </w:r>
        <w:proofErr w:type="gramStart"/>
        <w:r>
          <w:rPr>
            <w:rFonts w:ascii="Helvetica" w:hAnsi="Helvetica" w:cs="Helvetica"/>
            <w:color w:val="2D3B45"/>
            <w:shd w:val="clear" w:color="auto" w:fill="FFFFFF"/>
          </w:rPr>
          <w:t>ed</w:t>
        </w:r>
        <w:proofErr w:type="gramEnd"/>
        <w:r>
          <w:rPr>
            <w:rFonts w:ascii="Helvetica" w:hAnsi="Helvetica" w:cs="Helvetica"/>
            <w:color w:val="2D3B45"/>
            <w:shd w:val="clear" w:color="auto" w:fill="FFFFFF"/>
          </w:rPr>
          <w:t>.). Boston, MA: Pearson.</w:t>
        </w:r>
      </w:ins>
    </w:p>
    <w:sectPr w:rsidR="00A026AE" w:rsidRPr="006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1C"/>
    <w:multiLevelType w:val="hybridMultilevel"/>
    <w:tmpl w:val="BDF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4E1"/>
    <w:multiLevelType w:val="hybridMultilevel"/>
    <w:tmpl w:val="80B40186"/>
    <w:lvl w:ilvl="0" w:tplc="FE80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47EA"/>
    <w:multiLevelType w:val="hybridMultilevel"/>
    <w:tmpl w:val="25EA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1691B"/>
    <w:multiLevelType w:val="hybridMultilevel"/>
    <w:tmpl w:val="9F76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C7DAE"/>
    <w:multiLevelType w:val="hybridMultilevel"/>
    <w:tmpl w:val="A2B0D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pi mclean">
    <w15:presenceInfo w15:providerId="Windows Live" w15:userId="8404a6c449db8c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F"/>
    <w:rsid w:val="001C639C"/>
    <w:rsid w:val="002108D3"/>
    <w:rsid w:val="003471EA"/>
    <w:rsid w:val="003E5975"/>
    <w:rsid w:val="00414165"/>
    <w:rsid w:val="0045127F"/>
    <w:rsid w:val="004A6220"/>
    <w:rsid w:val="0050238B"/>
    <w:rsid w:val="00510063"/>
    <w:rsid w:val="006027EE"/>
    <w:rsid w:val="00626DFE"/>
    <w:rsid w:val="006B01E0"/>
    <w:rsid w:val="006F6D50"/>
    <w:rsid w:val="00752DD3"/>
    <w:rsid w:val="007F17FA"/>
    <w:rsid w:val="007F6771"/>
    <w:rsid w:val="0080327B"/>
    <w:rsid w:val="0092269C"/>
    <w:rsid w:val="00972153"/>
    <w:rsid w:val="00987918"/>
    <w:rsid w:val="009A7F34"/>
    <w:rsid w:val="00A026AE"/>
    <w:rsid w:val="00BF50C1"/>
    <w:rsid w:val="00C137C9"/>
    <w:rsid w:val="00D82078"/>
    <w:rsid w:val="00DF394B"/>
    <w:rsid w:val="00E26173"/>
    <w:rsid w:val="00E3476F"/>
    <w:rsid w:val="00F517C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483E"/>
  <w15:docId w15:val="{4A45E6E3-636C-4DFE-AEB3-D76DA98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C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7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879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erd">
    <w:name w:val="werd"/>
    <w:basedOn w:val="DefaultParagraphFont"/>
    <w:rsid w:val="00987918"/>
  </w:style>
  <w:style w:type="character" w:customStyle="1" w:styleId="apple-converted-space">
    <w:name w:val="apple-converted-space"/>
    <w:basedOn w:val="DefaultParagraphFont"/>
    <w:rsid w:val="00987918"/>
  </w:style>
  <w:style w:type="character" w:styleId="Emphasis">
    <w:name w:val="Emphasis"/>
    <w:basedOn w:val="DefaultParagraphFont"/>
    <w:uiPriority w:val="20"/>
    <w:qFormat/>
    <w:rsid w:val="007F17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17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3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Yolanda</dc:creator>
  <cp:lastModifiedBy>Head, Yolande</cp:lastModifiedBy>
  <cp:revision>2</cp:revision>
  <dcterms:created xsi:type="dcterms:W3CDTF">2021-03-11T18:26:00Z</dcterms:created>
  <dcterms:modified xsi:type="dcterms:W3CDTF">2021-03-11T18:26:00Z</dcterms:modified>
</cp:coreProperties>
</file>