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F8AD" w14:textId="77777777" w:rsidR="009A7F34" w:rsidRPr="00972153" w:rsidRDefault="0080327B" w:rsidP="006B01E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PSY640 </w:t>
      </w:r>
      <w:r w:rsidR="009A7F34" w:rsidRPr="00972153">
        <w:rPr>
          <w:rFonts w:ascii="Arial" w:hAnsi="Arial" w:cs="Arial"/>
          <w:b/>
          <w:bCs/>
        </w:rPr>
        <w:t>CHECKLIST FOR EVALUATING TEST</w:t>
      </w:r>
      <w:r w:rsidR="009A7F34">
        <w:rPr>
          <w:rFonts w:ascii="Arial" w:hAnsi="Arial" w:cs="Arial"/>
          <w:b/>
          <w:bCs/>
        </w:rPr>
        <w:t>S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  <w:tblPrChange w:id="1" w:author="tangela holmes" w:date="2020-12-10T21:51:00Z">
          <w:tblPr>
            <w:tblStyle w:val="TableGrid"/>
            <w:tblW w:w="0" w:type="auto"/>
            <w:shd w:val="pct15" w:color="auto" w:fill="auto"/>
            <w:tblLook w:val="04A0" w:firstRow="1" w:lastRow="0" w:firstColumn="1" w:lastColumn="0" w:noHBand="0" w:noVBand="1"/>
          </w:tblPr>
        </w:tblPrChange>
      </w:tblPr>
      <w:tblGrid>
        <w:gridCol w:w="4135"/>
        <w:gridCol w:w="5215"/>
        <w:tblGridChange w:id="2">
          <w:tblGrid>
            <w:gridCol w:w="4680"/>
            <w:gridCol w:w="4670"/>
          </w:tblGrid>
        </w:tblGridChange>
      </w:tblGrid>
      <w:tr w:rsidR="009A7F34" w14:paraId="6E467621" w14:textId="77777777" w:rsidTr="008F1AA4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tcPrChange w:id="3" w:author="tangela holmes" w:date="2020-12-10T21:51:00Z">
              <w:tcPr>
                <w:tcW w:w="9576" w:type="dxa"/>
                <w:gridSpan w:val="2"/>
                <w:tcBorders>
                  <w:bottom w:val="single" w:sz="4" w:space="0" w:color="auto"/>
                </w:tcBorders>
                <w:shd w:val="pct15" w:color="auto" w:fill="auto"/>
              </w:tcPr>
            </w:tcPrChange>
          </w:tcPr>
          <w:p w14:paraId="1C75CD02" w14:textId="77777777" w:rsidR="009A7F34" w:rsidRDefault="009A7F34" w:rsidP="005100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 xml:space="preserve">Test </w:t>
            </w:r>
            <w:r w:rsidR="00510063">
              <w:rPr>
                <w:rFonts w:cs="Arial"/>
                <w:b/>
                <w:bCs/>
              </w:rPr>
              <w:t>N</w:t>
            </w:r>
            <w:r w:rsidRPr="006027EE">
              <w:rPr>
                <w:rFonts w:cs="Arial"/>
                <w:b/>
                <w:bCs/>
              </w:rPr>
              <w:t xml:space="preserve">ame </w:t>
            </w:r>
            <w:r w:rsidR="00510063">
              <w:rPr>
                <w:rFonts w:cs="Arial"/>
                <w:b/>
                <w:bCs/>
              </w:rPr>
              <w:t>and</w:t>
            </w:r>
            <w:r w:rsidRPr="006027EE">
              <w:rPr>
                <w:rFonts w:cs="Arial"/>
                <w:b/>
                <w:bCs/>
              </w:rPr>
              <w:t xml:space="preserve"> </w:t>
            </w:r>
            <w:r w:rsidR="00510063">
              <w:rPr>
                <w:rFonts w:cs="Arial"/>
                <w:b/>
                <w:bCs/>
              </w:rPr>
              <w:t>V</w:t>
            </w:r>
            <w:r w:rsidRPr="006027EE">
              <w:rPr>
                <w:rFonts w:cs="Arial"/>
                <w:b/>
                <w:bCs/>
              </w:rPr>
              <w:t>ersion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4A6220" w14:paraId="5AE4412C" w14:textId="77777777" w:rsidTr="008F1AA4">
        <w:tc>
          <w:tcPr>
            <w:tcW w:w="4135" w:type="dxa"/>
            <w:shd w:val="clear" w:color="auto" w:fill="BFBFBF" w:themeFill="background1" w:themeFillShade="BF"/>
            <w:tcPrChange w:id="4" w:author="tangela holmes" w:date="2020-12-10T21:51:00Z">
              <w:tcPr>
                <w:tcW w:w="4788" w:type="dxa"/>
                <w:shd w:val="clear" w:color="auto" w:fill="BFBFBF" w:themeFill="background1" w:themeFillShade="BF"/>
              </w:tcPr>
            </w:tcPrChange>
          </w:tcPr>
          <w:p w14:paraId="202EB6DE" w14:textId="77777777" w:rsidR="004A6220" w:rsidRPr="006B01E0" w:rsidRDefault="004A6220" w:rsidP="004A6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5215" w:type="dxa"/>
            <w:shd w:val="clear" w:color="auto" w:fill="BFBFBF" w:themeFill="background1" w:themeFillShade="BF"/>
            <w:tcPrChange w:id="5" w:author="tangela holmes" w:date="2020-12-10T21:51:00Z">
              <w:tcPr>
                <w:tcW w:w="4788" w:type="dxa"/>
                <w:shd w:val="clear" w:color="auto" w:fill="BFBFBF" w:themeFill="background1" w:themeFillShade="BF"/>
              </w:tcPr>
            </w:tcPrChange>
          </w:tcPr>
          <w:p w14:paraId="3B2A2543" w14:textId="77777777" w:rsidR="004A6220" w:rsidRPr="006B01E0" w:rsidRDefault="004A6220" w:rsidP="004A6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9A7F34" w14:paraId="5602C732" w14:textId="77777777" w:rsidTr="008F1AA4">
        <w:tc>
          <w:tcPr>
            <w:tcW w:w="4135" w:type="dxa"/>
            <w:shd w:val="clear" w:color="auto" w:fill="auto"/>
            <w:tcPrChange w:id="6" w:author="tangela holmes" w:date="2020-12-10T21:51:00Z">
              <w:tcPr>
                <w:tcW w:w="4788" w:type="dxa"/>
                <w:shd w:val="clear" w:color="auto" w:fill="auto"/>
              </w:tcPr>
            </w:tcPrChange>
          </w:tcPr>
          <w:p w14:paraId="01A519EB" w14:textId="33A2A2EC" w:rsidR="009A7F34" w:rsidRPr="006C7FD0" w:rsidRDefault="006C7FD0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7" w:author="tangela holmes" w:date="2020-12-09T21:42:00Z">
              <w:r>
                <w:rPr>
                  <w:rFonts w:cs="Arial"/>
                  <w:b/>
                  <w:bCs/>
                  <w:sz w:val="20"/>
                  <w:szCs w:val="20"/>
                </w:rPr>
                <w:t>B</w:t>
              </w:r>
              <w:r w:rsidRPr="006C7FD0">
                <w:rPr>
                  <w:rFonts w:cs="Arial"/>
                  <w:b/>
                  <w:bCs/>
                  <w:sz w:val="20"/>
                  <w:szCs w:val="20"/>
                </w:rPr>
                <w:t>ennett mechanical comprehension test</w:t>
              </w:r>
            </w:ins>
          </w:p>
          <w:p w14:paraId="35DFF32F" w14:textId="77777777"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auto"/>
            <w:tcPrChange w:id="8" w:author="tangela holmes" w:date="2020-12-10T21:51:00Z">
              <w:tcPr>
                <w:tcW w:w="4788" w:type="dxa"/>
                <w:shd w:val="clear" w:color="auto" w:fill="auto"/>
              </w:tcPr>
            </w:tcPrChange>
          </w:tcPr>
          <w:p w14:paraId="6B812F5C" w14:textId="47AAEE06" w:rsidR="009A7F34" w:rsidRPr="006B01E0" w:rsidRDefault="008F1AA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9" w:author="tangela holmes" w:date="2020-12-10T21:44:00Z">
              <w:r>
                <w:rPr>
                  <w:rFonts w:cs="Arial"/>
                  <w:b/>
                  <w:bCs/>
                  <w:sz w:val="20"/>
                  <w:szCs w:val="20"/>
                </w:rPr>
                <w:t>The Employee Aptitude Survey Test</w:t>
              </w:r>
            </w:ins>
          </w:p>
        </w:tc>
      </w:tr>
    </w:tbl>
    <w:p w14:paraId="43A09CDC" w14:textId="77777777" w:rsidR="009A7F34" w:rsidRDefault="009A7F34" w:rsidP="00602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94"/>
        <w:gridCol w:w="4656"/>
      </w:tblGrid>
      <w:tr w:rsidR="006027EE" w:rsidRPr="006027EE" w14:paraId="577D5AA0" w14:textId="77777777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3AE79A5" w14:textId="77777777" w:rsidR="006027EE" w:rsidRPr="006027EE" w:rsidRDefault="006027EE" w:rsidP="003E59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Purpose</w:t>
            </w:r>
            <w:r>
              <w:rPr>
                <w:rFonts w:cs="Arial"/>
                <w:b/>
                <w:bCs/>
              </w:rPr>
              <w:t>(s)</w:t>
            </w:r>
            <w:r w:rsidRPr="006027EE">
              <w:rPr>
                <w:rFonts w:cs="Arial"/>
                <w:b/>
                <w:bCs/>
              </w:rPr>
              <w:t xml:space="preserve"> for </w:t>
            </w:r>
            <w:r w:rsidR="003E5975">
              <w:rPr>
                <w:rFonts w:cs="Arial"/>
                <w:b/>
                <w:bCs/>
              </w:rPr>
              <w:t>A</w:t>
            </w:r>
            <w:r w:rsidRPr="006027EE">
              <w:rPr>
                <w:rFonts w:cs="Arial"/>
                <w:b/>
                <w:bCs/>
              </w:rPr>
              <w:t xml:space="preserve">dministering the </w:t>
            </w:r>
            <w:r w:rsidR="003E5975">
              <w:rPr>
                <w:rFonts w:cs="Arial"/>
                <w:b/>
                <w:bCs/>
              </w:rPr>
              <w:t>T</w:t>
            </w:r>
            <w:r w:rsidRPr="006027EE">
              <w:rPr>
                <w:rFonts w:cs="Arial"/>
                <w:b/>
                <w:bCs/>
              </w:rPr>
              <w:t>est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4A6220" w:rsidRPr="006027EE" w14:paraId="4BB42AAD" w14:textId="77777777" w:rsidTr="004A6220">
        <w:tc>
          <w:tcPr>
            <w:tcW w:w="4788" w:type="dxa"/>
            <w:shd w:val="clear" w:color="auto" w:fill="BFBFBF" w:themeFill="background1" w:themeFillShade="BF"/>
          </w:tcPr>
          <w:p w14:paraId="7F0A81FD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5129CD42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14:paraId="195ADC8D" w14:textId="77777777" w:rsidTr="006027EE">
        <w:tc>
          <w:tcPr>
            <w:tcW w:w="4788" w:type="dxa"/>
            <w:shd w:val="clear" w:color="auto" w:fill="auto"/>
          </w:tcPr>
          <w:p w14:paraId="59D6168C" w14:textId="40AF41A9" w:rsidR="006027EE" w:rsidRPr="006B01E0" w:rsidRDefault="006C7FD0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0" w:author="tangela holmes" w:date="2020-12-09T21:43:00Z">
              <w:r>
                <w:rPr>
                  <w:rFonts w:cs="Arial"/>
                  <w:b/>
                  <w:bCs/>
                  <w:sz w:val="20"/>
                  <w:szCs w:val="20"/>
                </w:rPr>
                <w:t>A</w:t>
              </w:r>
              <w:r w:rsidRPr="006C7FD0">
                <w:rPr>
                  <w:rFonts w:cs="Arial"/>
                  <w:b/>
                  <w:bCs/>
                  <w:sz w:val="20"/>
                  <w:szCs w:val="20"/>
                </w:rPr>
                <w:t xml:space="preserve"> psychological aptitude test in engineering that is designed to measure one's mechanical intelligence, ability to interpret technical drawings, understand diagrams of technical devices and their work, and solve engineering tasks.</w:t>
              </w:r>
            </w:ins>
          </w:p>
          <w:p w14:paraId="052BE1B0" w14:textId="77777777"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7F7DD4D5" w14:textId="037A2863" w:rsidR="006027EE" w:rsidRPr="006B01E0" w:rsidRDefault="008F1AA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1" w:author="tangela holmes" w:date="2020-12-10T21:44:00Z">
              <w:r w:rsidRPr="008F1AA4">
                <w:rPr>
                  <w:rFonts w:cs="Arial"/>
                  <w:b/>
                  <w:bCs/>
                  <w:sz w:val="20"/>
                  <w:szCs w:val="20"/>
                </w:rPr>
                <w:t>The Employee Aptitude Survey test series predicts performance for occupational groupings throughout the organization</w:t>
              </w:r>
              <w:r>
                <w:rPr>
                  <w:rFonts w:cs="Arial"/>
                  <w:b/>
                  <w:bCs/>
                  <w:sz w:val="20"/>
                  <w:szCs w:val="20"/>
                </w:rPr>
                <w:t>.</w:t>
              </w:r>
            </w:ins>
          </w:p>
        </w:tc>
      </w:tr>
      <w:tr w:rsidR="006027EE" w:rsidRPr="006027EE" w14:paraId="7C7E27E5" w14:textId="77777777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DCBD9B9" w14:textId="77777777" w:rsid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Characteristic</w:t>
            </w:r>
            <w:r>
              <w:rPr>
                <w:rFonts w:cs="Arial"/>
                <w:b/>
                <w:bCs/>
              </w:rPr>
              <w:t>(s)</w:t>
            </w:r>
            <w:r w:rsidRPr="006027EE">
              <w:rPr>
                <w:rFonts w:cs="Arial"/>
                <w:b/>
                <w:bCs/>
              </w:rPr>
              <w:t xml:space="preserve"> to be </w:t>
            </w:r>
            <w:r w:rsidR="003E5975">
              <w:rPr>
                <w:rFonts w:cs="Arial"/>
                <w:b/>
                <w:bCs/>
              </w:rPr>
              <w:t>M</w:t>
            </w:r>
            <w:r w:rsidRPr="006027EE">
              <w:rPr>
                <w:rFonts w:cs="Arial"/>
                <w:b/>
                <w:bCs/>
              </w:rPr>
              <w:t xml:space="preserve">easured by </w:t>
            </w:r>
            <w:r w:rsidR="003E5975">
              <w:rPr>
                <w:rFonts w:cs="Arial"/>
                <w:b/>
                <w:bCs/>
              </w:rPr>
              <w:t>the T</w:t>
            </w:r>
            <w:r w:rsidRPr="006027EE">
              <w:rPr>
                <w:rFonts w:cs="Arial"/>
                <w:b/>
                <w:bCs/>
              </w:rPr>
              <w:t>est</w:t>
            </w:r>
            <w:r>
              <w:rPr>
                <w:rFonts w:cs="Arial"/>
                <w:b/>
                <w:bCs/>
              </w:rPr>
              <w:t>s</w:t>
            </w:r>
            <w:r w:rsidRPr="006027EE">
              <w:rPr>
                <w:rFonts w:cs="Arial"/>
                <w:b/>
                <w:bCs/>
              </w:rPr>
              <w:t xml:space="preserve"> </w:t>
            </w:r>
          </w:p>
          <w:p w14:paraId="206C7982" w14:textId="77777777" w:rsidR="006027EE" w:rsidRP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</w:rPr>
              <w:t>(skill, ability, personality trait)</w:t>
            </w:r>
          </w:p>
        </w:tc>
      </w:tr>
      <w:tr w:rsidR="004A6220" w:rsidRPr="006027EE" w14:paraId="669BD936" w14:textId="77777777" w:rsidTr="004A6220">
        <w:tc>
          <w:tcPr>
            <w:tcW w:w="4788" w:type="dxa"/>
            <w:shd w:val="clear" w:color="auto" w:fill="BFBFBF" w:themeFill="background1" w:themeFillShade="BF"/>
          </w:tcPr>
          <w:p w14:paraId="0ECD7AD3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7BEDA33A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14:paraId="2E20A116" w14:textId="77777777" w:rsidTr="006027EE">
        <w:tc>
          <w:tcPr>
            <w:tcW w:w="4788" w:type="dxa"/>
            <w:shd w:val="clear" w:color="auto" w:fill="auto"/>
          </w:tcPr>
          <w:p w14:paraId="03E8D140" w14:textId="7068E21D" w:rsidR="006027EE" w:rsidRDefault="006C7FD0" w:rsidP="006027EE">
            <w:pPr>
              <w:autoSpaceDE w:val="0"/>
              <w:autoSpaceDN w:val="0"/>
              <w:adjustRightInd w:val="0"/>
              <w:rPr>
                <w:ins w:id="12" w:author="tangela holmes" w:date="2020-12-09T21:48:00Z"/>
                <w:rFonts w:cs="Arial"/>
                <w:b/>
                <w:bCs/>
                <w:sz w:val="20"/>
                <w:szCs w:val="20"/>
              </w:rPr>
            </w:pPr>
            <w:ins w:id="13" w:author="tangela holmes" w:date="2020-12-09T21:45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This test is </w:t>
              </w:r>
              <w:r w:rsidRPr="006C7FD0">
                <w:rPr>
                  <w:rFonts w:cs="Arial"/>
                  <w:b/>
                  <w:bCs/>
                  <w:sz w:val="20"/>
                  <w:szCs w:val="20"/>
                </w:rPr>
                <w:t>used to determine your aptitude for learning mechanical skills in your applied job. It measures a complex set of abilities.</w:t>
              </w:r>
            </w:ins>
          </w:p>
          <w:p w14:paraId="02B76089" w14:textId="595C3868" w:rsidR="006C7FD0" w:rsidRPr="006B01E0" w:rsidRDefault="006C7FD0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4" w:author="tangela holmes" w:date="2020-12-09T21:49:00Z">
              <w:r>
                <w:rPr>
                  <w:rFonts w:cs="Arial"/>
                  <w:b/>
                  <w:bCs/>
                  <w:sz w:val="20"/>
                  <w:szCs w:val="20"/>
                </w:rPr>
                <w:t>H</w:t>
              </w:r>
            </w:ins>
            <w:ins w:id="15" w:author="tangela holmes" w:date="2020-12-09T21:48:00Z">
              <w:r w:rsidRPr="006C7FD0">
                <w:rPr>
                  <w:rFonts w:cs="Arial"/>
                  <w:b/>
                  <w:bCs/>
                  <w:sz w:val="20"/>
                  <w:szCs w:val="20"/>
                </w:rPr>
                <w:t>as a good level of spatial perception, and possesses the ability to swiftly comprehend and apply basic mechanical concepts</w:t>
              </w:r>
            </w:ins>
            <w:ins w:id="16" w:author="tangela holmes" w:date="2020-12-10T21:42:00Z">
              <w:r w:rsidR="008F1AA4">
                <w:rPr>
                  <w:rFonts w:cs="Arial"/>
                  <w:b/>
                  <w:bCs/>
                  <w:sz w:val="20"/>
                  <w:szCs w:val="20"/>
                </w:rPr>
                <w:t>.</w:t>
              </w:r>
            </w:ins>
          </w:p>
          <w:p w14:paraId="15B0358E" w14:textId="77777777"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24034FFF" w14:textId="60969677" w:rsidR="006027EE" w:rsidRPr="006B01E0" w:rsidRDefault="008F1AA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7" w:author="tangela holmes" w:date="2020-12-10T21:45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This assessment </w:t>
              </w:r>
              <w:r w:rsidRPr="008F1AA4">
                <w:rPr>
                  <w:rFonts w:cs="Arial"/>
                  <w:b/>
                  <w:bCs/>
                  <w:sz w:val="20"/>
                  <w:szCs w:val="20"/>
                </w:rPr>
                <w:t>measur</w:t>
              </w:r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es </w:t>
              </w:r>
              <w:r w:rsidRPr="008F1AA4">
                <w:rPr>
                  <w:rFonts w:cs="Arial"/>
                  <w:b/>
                  <w:bCs/>
                  <w:sz w:val="20"/>
                  <w:szCs w:val="20"/>
                </w:rPr>
                <w:t>cognitive, perceptual, and psychomotor abilities including reasoning, numerical, verbal, and spatial ability.</w:t>
              </w:r>
            </w:ins>
          </w:p>
        </w:tc>
      </w:tr>
      <w:tr w:rsidR="006027EE" w:rsidRPr="006027EE" w14:paraId="41428FEA" w14:textId="77777777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4D08C5B" w14:textId="77777777" w:rsidR="006027EE" w:rsidRDefault="003E5975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Target P</w:t>
            </w:r>
            <w:r w:rsidR="006027EE" w:rsidRPr="006027EE">
              <w:rPr>
                <w:rFonts w:cs="Arial"/>
                <w:b/>
                <w:bCs/>
              </w:rPr>
              <w:t xml:space="preserve">opulation </w:t>
            </w:r>
          </w:p>
          <w:p w14:paraId="3FA53DD9" w14:textId="77777777" w:rsidR="006027EE" w:rsidRP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</w:rPr>
              <w:t>(education, expe</w:t>
            </w:r>
            <w:r>
              <w:rPr>
                <w:rFonts w:cs="Arial"/>
              </w:rPr>
              <w:t>rience level, other background)</w:t>
            </w:r>
          </w:p>
        </w:tc>
      </w:tr>
      <w:tr w:rsidR="004A6220" w:rsidRPr="006027EE" w14:paraId="6406B843" w14:textId="77777777" w:rsidTr="004A6220">
        <w:tc>
          <w:tcPr>
            <w:tcW w:w="4788" w:type="dxa"/>
            <w:shd w:val="clear" w:color="auto" w:fill="BFBFBF" w:themeFill="background1" w:themeFillShade="BF"/>
          </w:tcPr>
          <w:p w14:paraId="3197D4EE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28D08EE5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14:paraId="5EFFB00E" w14:textId="77777777" w:rsidTr="006027EE">
        <w:tc>
          <w:tcPr>
            <w:tcW w:w="4788" w:type="dxa"/>
            <w:shd w:val="clear" w:color="auto" w:fill="auto"/>
          </w:tcPr>
          <w:p w14:paraId="70D7D0B5" w14:textId="5E1F85DA" w:rsidR="006027EE" w:rsidRPr="006B01E0" w:rsidDel="00C54845" w:rsidRDefault="00C54845" w:rsidP="006027EE">
            <w:pPr>
              <w:autoSpaceDE w:val="0"/>
              <w:autoSpaceDN w:val="0"/>
              <w:adjustRightInd w:val="0"/>
              <w:rPr>
                <w:del w:id="18" w:author="tangela holmes" w:date="2020-12-10T06:29:00Z"/>
                <w:rFonts w:cs="Arial"/>
                <w:b/>
                <w:bCs/>
                <w:sz w:val="20"/>
                <w:szCs w:val="20"/>
              </w:rPr>
            </w:pPr>
            <w:ins w:id="19" w:author="tangela holmes" w:date="2020-12-10T06:29:00Z">
              <w:r w:rsidRPr="00C54845">
                <w:rPr>
                  <w:rFonts w:cs="Arial"/>
                  <w:b/>
                  <w:bCs/>
                  <w:sz w:val="20"/>
                  <w:szCs w:val="20"/>
                </w:rPr>
                <w:t>Automotive mechanics, plumbers, mechanical engineers, trade school applicants, and persons in many other “hands-on” vocations</w:t>
              </w:r>
            </w:ins>
          </w:p>
          <w:p w14:paraId="226E9EF3" w14:textId="77777777"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249F9E98" w14:textId="77777777" w:rsidR="00A355FD" w:rsidRPr="00A355FD" w:rsidRDefault="00A355FD" w:rsidP="00A355FD">
            <w:pPr>
              <w:autoSpaceDE w:val="0"/>
              <w:autoSpaceDN w:val="0"/>
              <w:adjustRightInd w:val="0"/>
              <w:rPr>
                <w:ins w:id="20" w:author="tangela holmes" w:date="2020-12-10T22:19:00Z"/>
                <w:rFonts w:cs="Arial"/>
                <w:b/>
                <w:bCs/>
                <w:sz w:val="20"/>
                <w:szCs w:val="20"/>
              </w:rPr>
            </w:pPr>
            <w:ins w:id="21" w:author="tangela holmes" w:date="2020-12-10T22:19:00Z">
              <w:r w:rsidRPr="00A355FD">
                <w:rPr>
                  <w:rFonts w:cs="Arial"/>
                  <w:b/>
                  <w:bCs/>
                  <w:sz w:val="20"/>
                  <w:szCs w:val="20"/>
                </w:rPr>
                <w:t>The Survey was specifically designed to meet</w:t>
              </w:r>
            </w:ins>
          </w:p>
          <w:p w14:paraId="08D49909" w14:textId="1A93ED23" w:rsidR="006027EE" w:rsidRPr="006B01E0" w:rsidRDefault="00A355FD" w:rsidP="00A355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2" w:author="tangela holmes" w:date="2020-12-10T22:19:00Z">
              <w:r w:rsidRPr="00A355FD">
                <w:rPr>
                  <w:rFonts w:cs="Arial"/>
                  <w:b/>
                  <w:bCs/>
                  <w:sz w:val="20"/>
                  <w:szCs w:val="20"/>
                </w:rPr>
                <w:t>certain requirements of industrial testing.</w:t>
              </w:r>
            </w:ins>
          </w:p>
        </w:tc>
      </w:tr>
    </w:tbl>
    <w:p w14:paraId="1211F55C" w14:textId="77777777" w:rsidR="006027EE" w:rsidRPr="006027EE" w:rsidRDefault="006027EE" w:rsidP="00602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PrChange w:id="23" w:author="tangela holmes" w:date="2020-12-10T21:57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65"/>
        <w:gridCol w:w="3510"/>
        <w:gridCol w:w="3775"/>
        <w:tblGridChange w:id="24">
          <w:tblGrid>
            <w:gridCol w:w="2030"/>
            <w:gridCol w:w="6011"/>
            <w:gridCol w:w="1309"/>
          </w:tblGrid>
        </w:tblGridChange>
      </w:tblGrid>
      <w:tr w:rsidR="009A7F34" w14:paraId="21E57310" w14:textId="77777777" w:rsidTr="00883F2C">
        <w:tc>
          <w:tcPr>
            <w:tcW w:w="9350" w:type="dxa"/>
            <w:gridSpan w:val="3"/>
            <w:shd w:val="pct20" w:color="auto" w:fill="auto"/>
            <w:tcPrChange w:id="25" w:author="tangela holmes" w:date="2020-12-10T21:57:00Z">
              <w:tcPr>
                <w:tcW w:w="9576" w:type="dxa"/>
                <w:gridSpan w:val="3"/>
                <w:shd w:val="pct20" w:color="auto" w:fill="auto"/>
              </w:tcPr>
            </w:tcPrChange>
          </w:tcPr>
          <w:p w14:paraId="55FE8FF4" w14:textId="77777777" w:rsidR="009A7F34" w:rsidRDefault="009A7F34" w:rsidP="00A026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A7F34">
              <w:rPr>
                <w:rFonts w:cs="Arial"/>
                <w:b/>
                <w:bCs/>
              </w:rPr>
              <w:t>Test Characteristics</w:t>
            </w:r>
          </w:p>
        </w:tc>
      </w:tr>
      <w:tr w:rsidR="008F1AA4" w14:paraId="7F074754" w14:textId="77777777" w:rsidTr="00883F2C">
        <w:tc>
          <w:tcPr>
            <w:tcW w:w="2065" w:type="dxa"/>
            <w:shd w:val="clear" w:color="auto" w:fill="000000" w:themeFill="text1"/>
            <w:tcPrChange w:id="26" w:author="tangela holmes" w:date="2020-12-10T21:58:00Z">
              <w:tcPr>
                <w:tcW w:w="2069" w:type="dxa"/>
                <w:shd w:val="clear" w:color="auto" w:fill="000000" w:themeFill="text1"/>
              </w:tcPr>
            </w:tcPrChange>
          </w:tcPr>
          <w:p w14:paraId="7A7BE41B" w14:textId="77777777" w:rsidR="004A6220" w:rsidRPr="006B01E0" w:rsidRDefault="004A6220" w:rsidP="004A622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6A6A6" w:themeFill="background1" w:themeFillShade="A6"/>
            <w:tcPrChange w:id="27" w:author="tangela holmes" w:date="2020-12-10T21:58:00Z">
              <w:tcPr>
                <w:tcW w:w="4676" w:type="dxa"/>
                <w:shd w:val="clear" w:color="auto" w:fill="A6A6A6" w:themeFill="background1" w:themeFillShade="A6"/>
              </w:tcPr>
            </w:tcPrChange>
          </w:tcPr>
          <w:p w14:paraId="7DEAE1F5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3775" w:type="dxa"/>
            <w:shd w:val="clear" w:color="auto" w:fill="A6A6A6" w:themeFill="background1" w:themeFillShade="A6"/>
            <w:tcPrChange w:id="28" w:author="tangela holmes" w:date="2020-12-10T21:58:00Z">
              <w:tcPr>
                <w:tcW w:w="2605" w:type="dxa"/>
                <w:shd w:val="clear" w:color="auto" w:fill="A6A6A6" w:themeFill="background1" w:themeFillShade="A6"/>
              </w:tcPr>
            </w:tcPrChange>
          </w:tcPr>
          <w:p w14:paraId="36EB617A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8F1AA4" w14:paraId="08E80DB8" w14:textId="77777777" w:rsidTr="00883F2C">
        <w:trPr>
          <w:trHeight w:val="2240"/>
        </w:trPr>
        <w:tc>
          <w:tcPr>
            <w:tcW w:w="2065" w:type="dxa"/>
            <w:tcPrChange w:id="29" w:author="tangela holmes" w:date="2020-12-10T21:58:00Z">
              <w:tcPr>
                <w:tcW w:w="2069" w:type="dxa"/>
              </w:tcPr>
            </w:tcPrChange>
          </w:tcPr>
          <w:p w14:paraId="554862B1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Type </w:t>
            </w:r>
            <w:r w:rsidRPr="006B01E0">
              <w:rPr>
                <w:rFonts w:cs="Arial"/>
                <w:bCs/>
                <w:sz w:val="20"/>
                <w:szCs w:val="20"/>
              </w:rPr>
              <w:t>(paper-and-pencil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 or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computer)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14:paraId="54FEFFD5" w14:textId="77777777" w:rsidR="009A7F34" w:rsidRPr="006B01E0" w:rsidRDefault="009A7F34" w:rsidP="009A7F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Alternate forms available:</w:t>
            </w:r>
          </w:p>
        </w:tc>
        <w:tc>
          <w:tcPr>
            <w:tcW w:w="3510" w:type="dxa"/>
            <w:tcPrChange w:id="30" w:author="tangela holmes" w:date="2020-12-10T21:58:00Z">
              <w:tcPr>
                <w:tcW w:w="4676" w:type="dxa"/>
              </w:tcPr>
            </w:tcPrChange>
          </w:tcPr>
          <w:p w14:paraId="55A97EEC" w14:textId="7C9B6C2E" w:rsidR="009A7F34" w:rsidRPr="006B01E0" w:rsidRDefault="00C54845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ins w:id="31" w:author="tangela holmes" w:date="2020-12-10T06:23:00Z">
              <w:r>
                <w:rPr>
                  <w:rFonts w:cs="Arial"/>
                  <w:b/>
                  <w:bCs/>
                  <w:sz w:val="20"/>
                  <w:szCs w:val="20"/>
                </w:rPr>
                <w:t>Mutiple</w:t>
              </w:r>
              <w:proofErr w:type="spellEnd"/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choice based </w:t>
              </w:r>
            </w:ins>
            <w:ins w:id="32" w:author="tangela holmes" w:date="2020-12-10T06:24:00Z">
              <w:r>
                <w:rPr>
                  <w:rFonts w:cs="Arial"/>
                  <w:b/>
                  <w:bCs/>
                  <w:sz w:val="20"/>
                  <w:szCs w:val="20"/>
                </w:rPr>
                <w:t>on</w:t>
              </w:r>
            </w:ins>
            <w:ins w:id="33" w:author="tangela holmes" w:date="2020-12-10T06:23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the computer</w:t>
              </w:r>
            </w:ins>
          </w:p>
        </w:tc>
        <w:tc>
          <w:tcPr>
            <w:tcW w:w="3775" w:type="dxa"/>
            <w:tcPrChange w:id="34" w:author="tangela holmes" w:date="2020-12-10T21:58:00Z">
              <w:tcPr>
                <w:tcW w:w="2605" w:type="dxa"/>
              </w:tcPr>
            </w:tcPrChange>
          </w:tcPr>
          <w:p w14:paraId="6276F6D4" w14:textId="70669527" w:rsidR="009A7F34" w:rsidRPr="006B01E0" w:rsidRDefault="008F1AA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35" w:author="tangela holmes" w:date="2020-12-10T21:47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The test </w:t>
              </w:r>
            </w:ins>
            <w:ins w:id="36" w:author="tangela holmes" w:date="2020-12-10T21:46:00Z">
              <w:r w:rsidRPr="008F1AA4">
                <w:rPr>
                  <w:rFonts w:cs="Arial"/>
                  <w:b/>
                  <w:bCs/>
                  <w:sz w:val="20"/>
                  <w:szCs w:val="20"/>
                </w:rPr>
                <w:t>consists of 10 short tests that may be given singly or in any combination</w:t>
              </w:r>
            </w:ins>
          </w:p>
        </w:tc>
      </w:tr>
      <w:tr w:rsidR="008F1AA4" w14:paraId="20B32498" w14:textId="77777777" w:rsidTr="00883F2C">
        <w:tc>
          <w:tcPr>
            <w:tcW w:w="2065" w:type="dxa"/>
            <w:tcPrChange w:id="37" w:author="tangela holmes" w:date="2020-12-10T21:58:00Z">
              <w:tcPr>
                <w:tcW w:w="2069" w:type="dxa"/>
              </w:tcPr>
            </w:tcPrChange>
          </w:tcPr>
          <w:p w14:paraId="4962F222" w14:textId="77777777" w:rsidR="009A7F34" w:rsidRPr="006B01E0" w:rsidRDefault="009A7F34" w:rsidP="00502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Scoring method </w:t>
            </w:r>
            <w:r w:rsidRPr="006B01E0">
              <w:rPr>
                <w:rFonts w:cs="Arial"/>
                <w:bCs/>
                <w:sz w:val="20"/>
                <w:szCs w:val="20"/>
              </w:rPr>
              <w:t>(</w:t>
            </w:r>
            <w:r w:rsidR="0050238B">
              <w:rPr>
                <w:rFonts w:cs="Arial"/>
                <w:bCs/>
                <w:sz w:val="20"/>
                <w:szCs w:val="20"/>
              </w:rPr>
              <w:t>computer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 or</w:t>
            </w:r>
            <w:r w:rsidR="0050238B">
              <w:rPr>
                <w:rFonts w:cs="Arial"/>
                <w:bCs/>
                <w:sz w:val="20"/>
                <w:szCs w:val="20"/>
              </w:rPr>
              <w:t xml:space="preserve"> manually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0" w:type="dxa"/>
            <w:tcPrChange w:id="38" w:author="tangela holmes" w:date="2020-12-10T21:58:00Z">
              <w:tcPr>
                <w:tcW w:w="4676" w:type="dxa"/>
              </w:tcPr>
            </w:tcPrChange>
          </w:tcPr>
          <w:p w14:paraId="73EFD538" w14:textId="02A9F672" w:rsidR="009A7F34" w:rsidRPr="006B01E0" w:rsidRDefault="00C54845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39" w:author="tangela holmes" w:date="2020-12-10T06:24:00Z">
              <w:r>
                <w:rPr>
                  <w:rFonts w:cs="Arial"/>
                  <w:b/>
                  <w:bCs/>
                  <w:sz w:val="20"/>
                  <w:szCs w:val="20"/>
                </w:rPr>
                <w:t>Computer</w:t>
              </w:r>
            </w:ins>
          </w:p>
        </w:tc>
        <w:tc>
          <w:tcPr>
            <w:tcW w:w="3775" w:type="dxa"/>
            <w:tcPrChange w:id="40" w:author="tangela holmes" w:date="2020-12-10T21:58:00Z">
              <w:tcPr>
                <w:tcW w:w="2605" w:type="dxa"/>
              </w:tcPr>
            </w:tcPrChange>
          </w:tcPr>
          <w:p w14:paraId="52D3C180" w14:textId="2E6DF907" w:rsidR="009A7F34" w:rsidRPr="006B01E0" w:rsidRDefault="008F1AA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41" w:author="tangela holmes" w:date="2020-12-10T21:47:00Z">
              <w:r>
                <w:rPr>
                  <w:rFonts w:cs="Arial"/>
                  <w:b/>
                  <w:bCs/>
                  <w:sz w:val="20"/>
                  <w:szCs w:val="20"/>
                </w:rPr>
                <w:t>The test is</w:t>
              </w:r>
            </w:ins>
            <w:ins w:id="42" w:author="tangela holmes" w:date="2020-12-10T21:48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</w:t>
              </w:r>
            </w:ins>
            <w:ins w:id="43" w:author="tangela holmes" w:date="2020-12-10T21:47:00Z">
              <w:r>
                <w:rPr>
                  <w:rFonts w:cs="Arial"/>
                  <w:b/>
                  <w:bCs/>
                  <w:sz w:val="20"/>
                  <w:szCs w:val="20"/>
                </w:rPr>
                <w:t>hand scored</w:t>
              </w:r>
            </w:ins>
          </w:p>
        </w:tc>
      </w:tr>
      <w:tr w:rsidR="008F1AA4" w14:paraId="27389655" w14:textId="77777777" w:rsidTr="00883F2C">
        <w:trPr>
          <w:trHeight w:val="3050"/>
        </w:trPr>
        <w:tc>
          <w:tcPr>
            <w:tcW w:w="2065" w:type="dxa"/>
            <w:tcPrChange w:id="44" w:author="tangela holmes" w:date="2020-12-10T21:58:00Z">
              <w:tcPr>
                <w:tcW w:w="2069" w:type="dxa"/>
              </w:tcPr>
            </w:tcPrChange>
          </w:tcPr>
          <w:p w14:paraId="138F8D93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lastRenderedPageBreak/>
              <w:t>Technical considerations:</w:t>
            </w:r>
          </w:p>
          <w:p w14:paraId="0536F648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Reliability: </w:t>
            </w:r>
            <w:r w:rsidRPr="006B01E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= </w:t>
            </w:r>
          </w:p>
          <w:p w14:paraId="2892CC46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Validity: </w:t>
            </w:r>
            <w:r w:rsidRPr="006B01E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= </w:t>
            </w:r>
          </w:p>
          <w:p w14:paraId="22B3620A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Reference/norm group:</w:t>
            </w:r>
          </w:p>
          <w:p w14:paraId="56C4CD7B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Test fairness evidence:</w:t>
            </w:r>
          </w:p>
          <w:p w14:paraId="570BDC32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Adverse impact evidence:</w:t>
            </w:r>
          </w:p>
          <w:p w14:paraId="7D0B554F" w14:textId="77777777"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Applicability </w:t>
            </w:r>
            <w:r w:rsidRPr="006B01E0">
              <w:rPr>
                <w:rFonts w:cs="Arial"/>
                <w:bCs/>
                <w:sz w:val="20"/>
                <w:szCs w:val="20"/>
              </w:rPr>
              <w:t>(indicate any special group</w:t>
            </w:r>
            <w:r w:rsidR="0050238B">
              <w:rPr>
                <w:rFonts w:cs="Arial"/>
                <w:bCs/>
                <w:sz w:val="20"/>
                <w:szCs w:val="20"/>
              </w:rPr>
              <w:t>s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0" w:type="dxa"/>
            <w:tcPrChange w:id="45" w:author="tangela holmes" w:date="2020-12-10T21:58:00Z">
              <w:tcPr>
                <w:tcW w:w="4676" w:type="dxa"/>
              </w:tcPr>
            </w:tcPrChange>
          </w:tcPr>
          <w:p w14:paraId="48E520CA" w14:textId="77777777" w:rsidR="009A7F34" w:rsidRDefault="00C26752" w:rsidP="009A7F34">
            <w:pPr>
              <w:autoSpaceDE w:val="0"/>
              <w:autoSpaceDN w:val="0"/>
              <w:adjustRightInd w:val="0"/>
              <w:rPr>
                <w:ins w:id="46" w:author="tangela holmes" w:date="2020-12-10T06:42:00Z"/>
                <w:rFonts w:cs="Arial"/>
                <w:b/>
                <w:bCs/>
                <w:sz w:val="20"/>
                <w:szCs w:val="20"/>
              </w:rPr>
            </w:pPr>
            <w:ins w:id="47" w:author="tangela holmes" w:date="2020-12-10T06:42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a. </w:t>
              </w:r>
              <w:r w:rsidRPr="00C26752">
                <w:rPr>
                  <w:rFonts w:cs="Arial"/>
                  <w:b/>
                  <w:bCs/>
                  <w:sz w:val="20"/>
                  <w:szCs w:val="20"/>
                </w:rPr>
                <w:t>Split-half reliability coefficients range from the .80s to the low .90s.</w:t>
              </w:r>
            </w:ins>
          </w:p>
          <w:p w14:paraId="7CC9C863" w14:textId="68EBA8F6" w:rsidR="00C26752" w:rsidRDefault="00C26752" w:rsidP="009A7F34">
            <w:pPr>
              <w:autoSpaceDE w:val="0"/>
              <w:autoSpaceDN w:val="0"/>
              <w:adjustRightInd w:val="0"/>
              <w:rPr>
                <w:ins w:id="48" w:author="tangela holmes" w:date="2020-12-10T06:43:00Z"/>
                <w:rFonts w:cs="Arial"/>
                <w:b/>
                <w:bCs/>
                <w:sz w:val="20"/>
                <w:szCs w:val="20"/>
              </w:rPr>
            </w:pPr>
            <w:ins w:id="49" w:author="tangela holmes" w:date="2020-12-10T06:42:00Z">
              <w:r>
                <w:rPr>
                  <w:rFonts w:cs="Arial"/>
                  <w:b/>
                  <w:bCs/>
                  <w:sz w:val="20"/>
                  <w:szCs w:val="20"/>
                </w:rPr>
                <w:t>b.</w:t>
              </w:r>
              <w:r w:rsidRPr="00C26752">
                <w:rPr>
                  <w:rFonts w:ascii="Cambria" w:hAnsi="Cambria"/>
                  <w:color w:val="000000"/>
                  <w:shd w:val="clear" w:color="auto" w:fill="FFFFFF"/>
                </w:rPr>
                <w:t xml:space="preserve"> </w:t>
              </w:r>
              <w:r w:rsidRPr="00C26752">
                <w:rPr>
                  <w:rFonts w:cs="Arial"/>
                  <w:b/>
                  <w:bCs/>
                  <w:sz w:val="20"/>
                  <w:szCs w:val="20"/>
                </w:rPr>
                <w:t>the concurrent and predictive validity of the BMCT appear to be well established</w:t>
              </w:r>
            </w:ins>
          </w:p>
          <w:p w14:paraId="3D9A70F1" w14:textId="3A14AD8F" w:rsidR="001C0213" w:rsidRDefault="001C0213" w:rsidP="009A7F34">
            <w:pPr>
              <w:autoSpaceDE w:val="0"/>
              <w:autoSpaceDN w:val="0"/>
              <w:adjustRightInd w:val="0"/>
              <w:rPr>
                <w:ins w:id="50" w:author="tangela holmes" w:date="2020-12-10T21:55:00Z"/>
                <w:rFonts w:cs="Arial"/>
                <w:b/>
                <w:bCs/>
                <w:sz w:val="20"/>
                <w:szCs w:val="20"/>
              </w:rPr>
            </w:pPr>
            <w:ins w:id="51" w:author="tangela holmes" w:date="2020-12-10T06:43:00Z">
              <w:r>
                <w:rPr>
                  <w:rFonts w:cs="Arial"/>
                  <w:b/>
                  <w:bCs/>
                  <w:sz w:val="20"/>
                  <w:szCs w:val="20"/>
                </w:rPr>
                <w:t>c.</w:t>
              </w:r>
            </w:ins>
            <w:ins w:id="52" w:author="tangela holmes" w:date="2020-12-10T21:55:00Z">
              <w:r w:rsidR="00883F2C">
                <w:rPr>
                  <w:rFonts w:cs="Arial"/>
                  <w:b/>
                  <w:bCs/>
                  <w:sz w:val="20"/>
                  <w:szCs w:val="20"/>
                </w:rPr>
                <w:t xml:space="preserve"> Normal/Average group</w:t>
              </w:r>
            </w:ins>
          </w:p>
          <w:p w14:paraId="46531806" w14:textId="0A89C214" w:rsidR="00883F2C" w:rsidRDefault="00883F2C" w:rsidP="009A7F34">
            <w:pPr>
              <w:autoSpaceDE w:val="0"/>
              <w:autoSpaceDN w:val="0"/>
              <w:adjustRightInd w:val="0"/>
              <w:rPr>
                <w:ins w:id="53" w:author="tangela holmes" w:date="2020-12-10T21:55:00Z"/>
                <w:rFonts w:cs="Arial"/>
                <w:b/>
                <w:bCs/>
                <w:sz w:val="20"/>
                <w:szCs w:val="20"/>
              </w:rPr>
            </w:pPr>
            <w:ins w:id="54" w:author="tangela holmes" w:date="2020-12-10T21:55:00Z">
              <w:r>
                <w:rPr>
                  <w:rFonts w:cs="Arial"/>
                  <w:b/>
                  <w:bCs/>
                  <w:sz w:val="20"/>
                  <w:szCs w:val="20"/>
                </w:rPr>
                <w:t>d. The test is known for its difficulty in passing but is fair in assessment and scoring</w:t>
              </w:r>
            </w:ins>
          </w:p>
          <w:p w14:paraId="61E73428" w14:textId="0F789FA5" w:rsidR="00883F2C" w:rsidRDefault="00883F2C" w:rsidP="009A7F34">
            <w:pPr>
              <w:autoSpaceDE w:val="0"/>
              <w:autoSpaceDN w:val="0"/>
              <w:adjustRightInd w:val="0"/>
              <w:rPr>
                <w:ins w:id="55" w:author="tangela holmes" w:date="2020-12-10T21:56:00Z"/>
                <w:rFonts w:cs="Arial"/>
                <w:b/>
                <w:bCs/>
                <w:sz w:val="20"/>
                <w:szCs w:val="20"/>
              </w:rPr>
            </w:pPr>
            <w:ins w:id="56" w:author="tangela holmes" w:date="2020-12-10T21:55:00Z">
              <w:r>
                <w:rPr>
                  <w:rFonts w:cs="Arial"/>
                  <w:b/>
                  <w:bCs/>
                  <w:sz w:val="20"/>
                  <w:szCs w:val="20"/>
                </w:rPr>
                <w:t>e.</w:t>
              </w:r>
            </w:ins>
            <w:ins w:id="57" w:author="tangela holmes" w:date="2020-12-10T21:56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Fair and justifiable results from scoring standpoints. </w:t>
              </w:r>
            </w:ins>
          </w:p>
          <w:p w14:paraId="21913BCF" w14:textId="2DCEC0BE" w:rsidR="00883F2C" w:rsidRDefault="00883F2C" w:rsidP="009A7F34">
            <w:pPr>
              <w:autoSpaceDE w:val="0"/>
              <w:autoSpaceDN w:val="0"/>
              <w:adjustRightInd w:val="0"/>
              <w:rPr>
                <w:ins w:id="58" w:author="tangela holmes" w:date="2020-12-10T06:43:00Z"/>
                <w:rFonts w:cs="Arial"/>
                <w:b/>
                <w:bCs/>
                <w:sz w:val="20"/>
                <w:szCs w:val="20"/>
              </w:rPr>
            </w:pPr>
            <w:ins w:id="59" w:author="tangela holmes" w:date="2020-12-10T21:56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f. The test is also </w:t>
              </w:r>
              <w:proofErr w:type="spellStart"/>
              <w:r>
                <w:rPr>
                  <w:rFonts w:cs="Arial"/>
                  <w:b/>
                  <w:bCs/>
                  <w:sz w:val="20"/>
                  <w:szCs w:val="20"/>
                </w:rPr>
                <w:t>avaible</w:t>
              </w:r>
              <w:proofErr w:type="spellEnd"/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in Spanish as an adjustment for those that do not have </w:t>
              </w:r>
            </w:ins>
            <w:ins w:id="60" w:author="tangela holmes" w:date="2020-12-10T21:57:00Z">
              <w:r>
                <w:rPr>
                  <w:rFonts w:cs="Arial"/>
                  <w:b/>
                  <w:bCs/>
                  <w:sz w:val="20"/>
                  <w:szCs w:val="20"/>
                </w:rPr>
                <w:t>English as a first language.</w:t>
              </w:r>
            </w:ins>
          </w:p>
          <w:p w14:paraId="36D4AE29" w14:textId="6419673D" w:rsidR="001C0213" w:rsidRPr="006B01E0" w:rsidRDefault="001C0213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tcPrChange w:id="61" w:author="tangela holmes" w:date="2020-12-10T21:58:00Z">
              <w:tcPr>
                <w:tcW w:w="2605" w:type="dxa"/>
              </w:tcPr>
            </w:tcPrChange>
          </w:tcPr>
          <w:p w14:paraId="19C12155" w14:textId="27EC62BD" w:rsidR="00A355FD" w:rsidRPr="00A355FD" w:rsidRDefault="000933FA" w:rsidP="00A355FD">
            <w:pPr>
              <w:autoSpaceDE w:val="0"/>
              <w:autoSpaceDN w:val="0"/>
              <w:adjustRightInd w:val="0"/>
              <w:rPr>
                <w:ins w:id="62" w:author="tangela holmes" w:date="2020-12-10T22:19:00Z"/>
                <w:rFonts w:cs="Arial"/>
                <w:b/>
                <w:bCs/>
                <w:sz w:val="20"/>
                <w:szCs w:val="20"/>
              </w:rPr>
            </w:pPr>
            <w:ins w:id="63" w:author="tangela holmes" w:date="2020-12-10T22:07:00Z">
              <w:r>
                <w:rPr>
                  <w:rFonts w:cs="Arial"/>
                  <w:b/>
                  <w:bCs/>
                  <w:sz w:val="20"/>
                  <w:szCs w:val="20"/>
                </w:rPr>
                <w:t>a.</w:t>
              </w:r>
            </w:ins>
            <w:ins w:id="64" w:author="tangela holmes" w:date="2020-12-10T22:19:00Z">
              <w:r w:rsidR="00A355FD">
                <w:t xml:space="preserve"> </w:t>
              </w:r>
              <w:r w:rsidR="00A355FD" w:rsidRPr="00A355FD">
                <w:rPr>
                  <w:rFonts w:cs="Arial"/>
                  <w:b/>
                  <w:bCs/>
                  <w:sz w:val="20"/>
                  <w:szCs w:val="20"/>
                </w:rPr>
                <w:t>The weakest components in the battery, from</w:t>
              </w:r>
            </w:ins>
          </w:p>
          <w:p w14:paraId="1034EDAF" w14:textId="212873BA" w:rsidR="009A7F34" w:rsidRDefault="00A355FD" w:rsidP="00A355FD">
            <w:pPr>
              <w:autoSpaceDE w:val="0"/>
              <w:autoSpaceDN w:val="0"/>
              <w:adjustRightInd w:val="0"/>
              <w:rPr>
                <w:ins w:id="65" w:author="tangela holmes" w:date="2020-12-10T22:07:00Z"/>
                <w:rFonts w:cs="Arial"/>
                <w:b/>
                <w:bCs/>
                <w:sz w:val="20"/>
                <w:szCs w:val="20"/>
              </w:rPr>
            </w:pPr>
            <w:ins w:id="66" w:author="tangela holmes" w:date="2020-12-10T22:19:00Z">
              <w:r w:rsidRPr="00A355FD">
                <w:rPr>
                  <w:rFonts w:cs="Arial"/>
                  <w:b/>
                  <w:bCs/>
                  <w:sz w:val="20"/>
                  <w:szCs w:val="20"/>
                </w:rPr>
                <w:t>the standpoint of reliability, are the three reasoning tests (numerical, verbal and symbolic)</w:t>
              </w:r>
            </w:ins>
          </w:p>
          <w:p w14:paraId="65D465CD" w14:textId="77777777" w:rsidR="000933FA" w:rsidRDefault="000933FA" w:rsidP="009A7F34">
            <w:pPr>
              <w:autoSpaceDE w:val="0"/>
              <w:autoSpaceDN w:val="0"/>
              <w:adjustRightInd w:val="0"/>
              <w:rPr>
                <w:ins w:id="67" w:author="tangela holmes" w:date="2020-12-10T22:08:00Z"/>
                <w:rFonts w:cs="Arial"/>
                <w:b/>
                <w:bCs/>
                <w:sz w:val="20"/>
                <w:szCs w:val="20"/>
              </w:rPr>
            </w:pPr>
            <w:ins w:id="68" w:author="tangela holmes" w:date="2020-12-10T22:07:00Z">
              <w:r>
                <w:rPr>
                  <w:rFonts w:cs="Arial"/>
                  <w:b/>
                  <w:bCs/>
                  <w:sz w:val="20"/>
                  <w:szCs w:val="20"/>
                </w:rPr>
                <w:t>b.</w:t>
              </w:r>
              <w:r>
                <w:t xml:space="preserve"> </w:t>
              </w:r>
              <w:r w:rsidRPr="000933FA">
                <w:rPr>
                  <w:rFonts w:cs="Arial"/>
                  <w:b/>
                  <w:bCs/>
                  <w:sz w:val="20"/>
                  <w:szCs w:val="20"/>
                </w:rPr>
                <w:t>The basic concept that guided the development of the EAS tests was maximum validity per minute testing.</w:t>
              </w:r>
            </w:ins>
          </w:p>
          <w:p w14:paraId="36B7FC37" w14:textId="77777777" w:rsidR="000933FA" w:rsidRDefault="000933FA" w:rsidP="009A7F34">
            <w:pPr>
              <w:autoSpaceDE w:val="0"/>
              <w:autoSpaceDN w:val="0"/>
              <w:adjustRightInd w:val="0"/>
              <w:rPr>
                <w:ins w:id="69" w:author="tangela holmes" w:date="2020-12-10T22:08:00Z"/>
                <w:rFonts w:cs="Arial"/>
                <w:b/>
                <w:bCs/>
                <w:sz w:val="20"/>
                <w:szCs w:val="20"/>
              </w:rPr>
            </w:pPr>
            <w:ins w:id="70" w:author="tangela holmes" w:date="2020-12-10T22:08:00Z">
              <w:r>
                <w:rPr>
                  <w:rFonts w:cs="Arial"/>
                  <w:b/>
                  <w:bCs/>
                  <w:sz w:val="20"/>
                  <w:szCs w:val="20"/>
                </w:rPr>
                <w:t>c. normal Group</w:t>
              </w:r>
            </w:ins>
          </w:p>
          <w:p w14:paraId="1D0EFF67" w14:textId="3E376AB8" w:rsidR="000933FA" w:rsidRDefault="000933FA" w:rsidP="009A7F34">
            <w:pPr>
              <w:autoSpaceDE w:val="0"/>
              <w:autoSpaceDN w:val="0"/>
              <w:adjustRightInd w:val="0"/>
              <w:rPr>
                <w:ins w:id="71" w:author="tangela holmes" w:date="2020-12-10T22:35:00Z"/>
                <w:rFonts w:cs="Arial"/>
                <w:b/>
                <w:bCs/>
                <w:sz w:val="20"/>
                <w:szCs w:val="20"/>
              </w:rPr>
            </w:pPr>
            <w:ins w:id="72" w:author="tangela holmes" w:date="2020-12-10T22:08:00Z">
              <w:r>
                <w:rPr>
                  <w:rFonts w:cs="Arial"/>
                  <w:b/>
                  <w:bCs/>
                  <w:sz w:val="20"/>
                  <w:szCs w:val="20"/>
                </w:rPr>
                <w:t>d.</w:t>
              </w:r>
            </w:ins>
            <w:ins w:id="73" w:author="tangela holmes" w:date="2020-12-10T22:38:00Z">
              <w:r w:rsidR="00DC4119" w:rsidRPr="00DC4119">
                <w:t xml:space="preserve"> </w:t>
              </w:r>
              <w:r w:rsidR="00DC4119" w:rsidRPr="00DC4119">
                <w:rPr>
                  <w:rFonts w:cs="Arial"/>
                  <w:b/>
                  <w:bCs/>
                  <w:sz w:val="20"/>
                  <w:szCs w:val="20"/>
                </w:rPr>
                <w:t>Apart from word fluency, a considerable amount of impressive validation evidence is offered for each test</w:t>
              </w:r>
            </w:ins>
          </w:p>
          <w:p w14:paraId="6FB77B5E" w14:textId="4F53FC6A" w:rsidR="00DC4119" w:rsidRPr="00DC4119" w:rsidRDefault="00DC4119" w:rsidP="00DC4119">
            <w:pPr>
              <w:autoSpaceDE w:val="0"/>
              <w:autoSpaceDN w:val="0"/>
              <w:adjustRightInd w:val="0"/>
              <w:rPr>
                <w:ins w:id="74" w:author="tangela holmes" w:date="2020-12-10T22:39:00Z"/>
                <w:rFonts w:cs="Arial"/>
                <w:b/>
                <w:bCs/>
                <w:sz w:val="20"/>
                <w:szCs w:val="20"/>
              </w:rPr>
            </w:pPr>
            <w:ins w:id="75" w:author="tangela holmes" w:date="2020-12-10T22:35:00Z">
              <w:r>
                <w:rPr>
                  <w:rFonts w:cs="Arial"/>
                  <w:b/>
                  <w:bCs/>
                  <w:sz w:val="20"/>
                  <w:szCs w:val="20"/>
                </w:rPr>
                <w:t>e</w:t>
              </w:r>
            </w:ins>
            <w:ins w:id="76" w:author="tangela holmes" w:date="2020-12-10T22:39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. </w:t>
              </w:r>
              <w:r w:rsidRPr="00DC4119">
                <w:rPr>
                  <w:rFonts w:cs="Arial"/>
                  <w:b/>
                  <w:bCs/>
                  <w:sz w:val="20"/>
                  <w:szCs w:val="20"/>
                </w:rPr>
                <w:t>Because the items are incorporated into the answer</w:t>
              </w:r>
            </w:ins>
          </w:p>
          <w:p w14:paraId="7CFDB54B" w14:textId="6D04B90F" w:rsidR="00DC4119" w:rsidRDefault="00DC4119" w:rsidP="00DC4119">
            <w:pPr>
              <w:autoSpaceDE w:val="0"/>
              <w:autoSpaceDN w:val="0"/>
              <w:adjustRightInd w:val="0"/>
              <w:rPr>
                <w:ins w:id="77" w:author="tangela holmes" w:date="2020-12-10T22:35:00Z"/>
                <w:rFonts w:cs="Arial"/>
                <w:b/>
                <w:bCs/>
                <w:sz w:val="20"/>
                <w:szCs w:val="20"/>
              </w:rPr>
            </w:pPr>
            <w:ins w:id="78" w:author="tangela holmes" w:date="2020-12-10T22:39:00Z">
              <w:r w:rsidRPr="00DC4119">
                <w:rPr>
                  <w:rFonts w:cs="Arial"/>
                  <w:b/>
                  <w:bCs/>
                  <w:sz w:val="20"/>
                  <w:szCs w:val="20"/>
                </w:rPr>
                <w:t>sheet, the distribution of test materials can be expedited.</w:t>
              </w:r>
            </w:ins>
          </w:p>
          <w:p w14:paraId="182A3B7B" w14:textId="2C06958F" w:rsidR="00DC4119" w:rsidRPr="006B01E0" w:rsidRDefault="00DC4119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79" w:author="tangela holmes" w:date="2020-12-10T22:35:00Z">
              <w:r>
                <w:rPr>
                  <w:rFonts w:cs="Arial"/>
                  <w:b/>
                  <w:bCs/>
                  <w:sz w:val="20"/>
                  <w:szCs w:val="20"/>
                </w:rPr>
                <w:t>f. No special group noted</w:t>
              </w:r>
            </w:ins>
          </w:p>
        </w:tc>
      </w:tr>
      <w:tr w:rsidR="008F1AA4" w14:paraId="42E45CA2" w14:textId="77777777" w:rsidTr="00883F2C">
        <w:tc>
          <w:tcPr>
            <w:tcW w:w="2065" w:type="dxa"/>
            <w:tcPrChange w:id="80" w:author="tangela holmes" w:date="2020-12-10T21:58:00Z">
              <w:tcPr>
                <w:tcW w:w="2069" w:type="dxa"/>
              </w:tcPr>
            </w:tcPrChange>
          </w:tcPr>
          <w:p w14:paraId="40EBFAA5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Administration considerations: </w:t>
            </w:r>
          </w:p>
        </w:tc>
        <w:tc>
          <w:tcPr>
            <w:tcW w:w="3510" w:type="dxa"/>
            <w:tcPrChange w:id="81" w:author="tangela holmes" w:date="2020-12-10T21:58:00Z">
              <w:tcPr>
                <w:tcW w:w="4676" w:type="dxa"/>
              </w:tcPr>
            </w:tcPrChange>
          </w:tcPr>
          <w:p w14:paraId="37FB5586" w14:textId="4ECB16A5" w:rsidR="009A7F34" w:rsidRPr="006B01E0" w:rsidRDefault="001C0213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82" w:author="tangela holmes" w:date="2020-12-10T06:43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Objective grading </w:t>
              </w:r>
            </w:ins>
          </w:p>
        </w:tc>
        <w:tc>
          <w:tcPr>
            <w:tcW w:w="3775" w:type="dxa"/>
            <w:tcPrChange w:id="83" w:author="tangela holmes" w:date="2020-12-10T21:58:00Z">
              <w:tcPr>
                <w:tcW w:w="2605" w:type="dxa"/>
              </w:tcPr>
            </w:tcPrChange>
          </w:tcPr>
          <w:p w14:paraId="400CB764" w14:textId="23F096AA" w:rsidR="009A7F34" w:rsidRPr="006B01E0" w:rsidRDefault="009C38E5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84" w:author="tangela holmes" w:date="2020-12-10T22:33:00Z">
              <w:r>
                <w:rPr>
                  <w:rFonts w:cs="Arial"/>
                  <w:b/>
                  <w:bCs/>
                  <w:sz w:val="20"/>
                  <w:szCs w:val="20"/>
                </w:rPr>
                <w:t>Efficient Protocols for grading</w:t>
              </w:r>
            </w:ins>
          </w:p>
        </w:tc>
      </w:tr>
      <w:tr w:rsidR="008F1AA4" w14:paraId="52639742" w14:textId="77777777" w:rsidTr="00883F2C">
        <w:tc>
          <w:tcPr>
            <w:tcW w:w="2065" w:type="dxa"/>
            <w:tcPrChange w:id="85" w:author="tangela holmes" w:date="2020-12-10T21:58:00Z">
              <w:tcPr>
                <w:tcW w:w="2069" w:type="dxa"/>
              </w:tcPr>
            </w:tcPrChange>
          </w:tcPr>
          <w:p w14:paraId="4DC27C81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Administration time:</w:t>
            </w:r>
          </w:p>
        </w:tc>
        <w:tc>
          <w:tcPr>
            <w:tcW w:w="3510" w:type="dxa"/>
            <w:tcPrChange w:id="86" w:author="tangela holmes" w:date="2020-12-10T21:58:00Z">
              <w:tcPr>
                <w:tcW w:w="4676" w:type="dxa"/>
              </w:tcPr>
            </w:tcPrChange>
          </w:tcPr>
          <w:p w14:paraId="392F4FE8" w14:textId="4C597F11" w:rsidR="009A7F34" w:rsidRPr="006B01E0" w:rsidRDefault="00C2675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87" w:author="tangela holmes" w:date="2020-12-10T06:36:00Z">
              <w:r>
                <w:rPr>
                  <w:rFonts w:cs="Arial"/>
                  <w:b/>
                  <w:bCs/>
                  <w:sz w:val="20"/>
                  <w:szCs w:val="20"/>
                </w:rPr>
                <w:t>BMCT 1 25 minutes, BMCT II 30 minutes</w:t>
              </w:r>
            </w:ins>
          </w:p>
        </w:tc>
        <w:tc>
          <w:tcPr>
            <w:tcW w:w="3775" w:type="dxa"/>
            <w:tcPrChange w:id="88" w:author="tangela holmes" w:date="2020-12-10T21:58:00Z">
              <w:tcPr>
                <w:tcW w:w="2605" w:type="dxa"/>
              </w:tcPr>
            </w:tcPrChange>
          </w:tcPr>
          <w:p w14:paraId="67195876" w14:textId="724797A7" w:rsidR="009A7F34" w:rsidRPr="006B01E0" w:rsidRDefault="000933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89" w:author="tangela holmes" w:date="2020-12-10T22:03:00Z">
              <w:r>
                <w:rPr>
                  <w:rFonts w:cs="Arial"/>
                  <w:b/>
                  <w:bCs/>
                  <w:sz w:val="20"/>
                  <w:szCs w:val="20"/>
                </w:rPr>
                <w:t>About 5-10</w:t>
              </w:r>
            </w:ins>
            <w:ins w:id="90" w:author="tangela holmes" w:date="2020-12-10T22:01:00Z">
              <w:r w:rsidR="00883F2C">
                <w:rPr>
                  <w:rFonts w:cs="Arial"/>
                  <w:b/>
                  <w:bCs/>
                  <w:sz w:val="20"/>
                  <w:szCs w:val="20"/>
                </w:rPr>
                <w:t xml:space="preserve"> minutes</w:t>
              </w:r>
            </w:ins>
            <w:ins w:id="91" w:author="tangela holmes" w:date="2020-12-10T22:03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per section</w:t>
              </w:r>
            </w:ins>
          </w:p>
        </w:tc>
      </w:tr>
      <w:tr w:rsidR="008F1AA4" w14:paraId="20966F8A" w14:textId="77777777" w:rsidTr="00883F2C">
        <w:tc>
          <w:tcPr>
            <w:tcW w:w="2065" w:type="dxa"/>
            <w:tcPrChange w:id="92" w:author="tangela holmes" w:date="2020-12-10T21:58:00Z">
              <w:tcPr>
                <w:tcW w:w="2069" w:type="dxa"/>
              </w:tcPr>
            </w:tcPrChange>
          </w:tcPr>
          <w:p w14:paraId="51AEAA7F" w14:textId="77777777" w:rsidR="009A7F34" w:rsidRPr="006B01E0" w:rsidRDefault="009A7F34" w:rsidP="00D820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Materials needed </w:t>
            </w:r>
            <w:r w:rsidRPr="006B01E0">
              <w:rPr>
                <w:rFonts w:cs="Arial"/>
                <w:bCs/>
                <w:sz w:val="20"/>
                <w:szCs w:val="20"/>
              </w:rPr>
              <w:t>(include start-up, operational</w:t>
            </w:r>
            <w:r w:rsidR="00D82078">
              <w:rPr>
                <w:rFonts w:cs="Arial"/>
                <w:bCs/>
                <w:sz w:val="20"/>
                <w:szCs w:val="20"/>
              </w:rPr>
              <w:t>,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and scoring cost</w:t>
            </w:r>
            <w:r w:rsidR="00D82078">
              <w:rPr>
                <w:rFonts w:cs="Arial"/>
                <w:bCs/>
                <w:sz w:val="20"/>
                <w:szCs w:val="20"/>
              </w:rPr>
              <w:t>s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0" w:type="dxa"/>
            <w:tcPrChange w:id="93" w:author="tangela holmes" w:date="2020-12-10T21:58:00Z">
              <w:tcPr>
                <w:tcW w:w="4676" w:type="dxa"/>
              </w:tcPr>
            </w:tcPrChange>
          </w:tcPr>
          <w:p w14:paraId="34CFBD14" w14:textId="019BF1F7" w:rsidR="009A7F34" w:rsidRPr="006B01E0" w:rsidRDefault="00C2675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94" w:author="tangela holmes" w:date="2020-12-10T06:41:00Z">
              <w:r>
                <w:rPr>
                  <w:rFonts w:cs="Arial"/>
                  <w:b/>
                  <w:bCs/>
                  <w:sz w:val="20"/>
                  <w:szCs w:val="20"/>
                </w:rPr>
                <w:t>Computer (administered online)</w:t>
              </w:r>
            </w:ins>
          </w:p>
        </w:tc>
        <w:tc>
          <w:tcPr>
            <w:tcW w:w="3775" w:type="dxa"/>
            <w:tcPrChange w:id="95" w:author="tangela holmes" w:date="2020-12-10T21:58:00Z">
              <w:tcPr>
                <w:tcW w:w="2605" w:type="dxa"/>
              </w:tcPr>
            </w:tcPrChange>
          </w:tcPr>
          <w:p w14:paraId="2095742C" w14:textId="0AE4FFB1" w:rsidR="009A7F34" w:rsidRPr="006B01E0" w:rsidRDefault="000933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96" w:author="tangela holmes" w:date="2020-12-10T22:03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Paper </w:t>
              </w:r>
            </w:ins>
            <w:ins w:id="97" w:author="tangela holmes" w:date="2020-12-10T22:05:00Z">
              <w:r>
                <w:rPr>
                  <w:rFonts w:cs="Arial"/>
                  <w:b/>
                  <w:bCs/>
                  <w:sz w:val="20"/>
                  <w:szCs w:val="20"/>
                </w:rPr>
                <w:t>administered, multiple choice</w:t>
              </w:r>
            </w:ins>
          </w:p>
        </w:tc>
      </w:tr>
      <w:tr w:rsidR="008F1AA4" w14:paraId="025E9F68" w14:textId="77777777" w:rsidTr="00883F2C">
        <w:tc>
          <w:tcPr>
            <w:tcW w:w="2065" w:type="dxa"/>
            <w:tcPrChange w:id="98" w:author="tangela holmes" w:date="2020-12-10T21:58:00Z">
              <w:tcPr>
                <w:tcW w:w="2069" w:type="dxa"/>
              </w:tcPr>
            </w:tcPrChange>
          </w:tcPr>
          <w:p w14:paraId="4641B369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Facilities needed:</w:t>
            </w:r>
          </w:p>
        </w:tc>
        <w:tc>
          <w:tcPr>
            <w:tcW w:w="3510" w:type="dxa"/>
            <w:tcPrChange w:id="99" w:author="tangela holmes" w:date="2020-12-10T21:58:00Z">
              <w:tcPr>
                <w:tcW w:w="4676" w:type="dxa"/>
              </w:tcPr>
            </w:tcPrChange>
          </w:tcPr>
          <w:p w14:paraId="618C9869" w14:textId="21F60889" w:rsidR="009A7F34" w:rsidRPr="006B01E0" w:rsidRDefault="00C2675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00" w:author="tangela holmes" w:date="2020-12-10T06:34:00Z">
              <w:r>
                <w:rPr>
                  <w:rFonts w:cs="Arial"/>
                  <w:b/>
                  <w:bCs/>
                  <w:sz w:val="20"/>
                  <w:szCs w:val="20"/>
                </w:rPr>
                <w:t>Testing room with adequate working compute</w:t>
              </w:r>
            </w:ins>
            <w:ins w:id="101" w:author="tangela holmes" w:date="2020-12-10T06:35:00Z">
              <w:r>
                <w:rPr>
                  <w:rFonts w:cs="Arial"/>
                  <w:b/>
                  <w:bCs/>
                  <w:sz w:val="20"/>
                  <w:szCs w:val="20"/>
                </w:rPr>
                <w:t>rs and silence</w:t>
              </w:r>
            </w:ins>
          </w:p>
        </w:tc>
        <w:tc>
          <w:tcPr>
            <w:tcW w:w="3775" w:type="dxa"/>
            <w:tcPrChange w:id="102" w:author="tangela holmes" w:date="2020-12-10T21:58:00Z">
              <w:tcPr>
                <w:tcW w:w="2605" w:type="dxa"/>
              </w:tcPr>
            </w:tcPrChange>
          </w:tcPr>
          <w:p w14:paraId="69BFE91B" w14:textId="6AF4748B" w:rsidR="009A7F34" w:rsidRPr="006B01E0" w:rsidRDefault="000933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03" w:author="tangela holmes" w:date="2020-12-10T22:05:00Z">
              <w:r>
                <w:rPr>
                  <w:rFonts w:cs="Arial"/>
                  <w:b/>
                  <w:bCs/>
                  <w:sz w:val="20"/>
                  <w:szCs w:val="20"/>
                </w:rPr>
                <w:t>Testing site, pencil</w:t>
              </w:r>
            </w:ins>
          </w:p>
        </w:tc>
      </w:tr>
      <w:tr w:rsidR="008F1AA4" w14:paraId="00879DBE" w14:textId="77777777" w:rsidTr="00883F2C">
        <w:tc>
          <w:tcPr>
            <w:tcW w:w="2065" w:type="dxa"/>
            <w:tcPrChange w:id="104" w:author="tangela holmes" w:date="2020-12-10T21:58:00Z">
              <w:tcPr>
                <w:tcW w:w="2069" w:type="dxa"/>
              </w:tcPr>
            </w:tcPrChange>
          </w:tcPr>
          <w:p w14:paraId="03161028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Staffing requirements:</w:t>
            </w:r>
          </w:p>
        </w:tc>
        <w:tc>
          <w:tcPr>
            <w:tcW w:w="3510" w:type="dxa"/>
            <w:tcPrChange w:id="105" w:author="tangela holmes" w:date="2020-12-10T21:58:00Z">
              <w:tcPr>
                <w:tcW w:w="4676" w:type="dxa"/>
              </w:tcPr>
            </w:tcPrChange>
          </w:tcPr>
          <w:p w14:paraId="00768AEE" w14:textId="0ECA1611" w:rsidR="009A7F34" w:rsidRPr="006B01E0" w:rsidRDefault="00C2675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06" w:author="tangela holmes" w:date="2020-12-10T06:35:00Z">
              <w:r>
                <w:rPr>
                  <w:rFonts w:cs="Arial"/>
                  <w:b/>
                  <w:bCs/>
                  <w:sz w:val="20"/>
                  <w:szCs w:val="20"/>
                </w:rPr>
                <w:t>Administer for test</w:t>
              </w:r>
            </w:ins>
          </w:p>
        </w:tc>
        <w:tc>
          <w:tcPr>
            <w:tcW w:w="3775" w:type="dxa"/>
            <w:tcPrChange w:id="107" w:author="tangela holmes" w:date="2020-12-10T21:58:00Z">
              <w:tcPr>
                <w:tcW w:w="2605" w:type="dxa"/>
              </w:tcPr>
            </w:tcPrChange>
          </w:tcPr>
          <w:p w14:paraId="5EBC8001" w14:textId="5DB7A832" w:rsidR="009A7F34" w:rsidRPr="006B01E0" w:rsidRDefault="000933FA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08" w:author="tangela holmes" w:date="2020-12-10T22:05:00Z">
              <w:r>
                <w:rPr>
                  <w:rFonts w:cs="Arial"/>
                  <w:b/>
                  <w:bCs/>
                  <w:sz w:val="20"/>
                  <w:szCs w:val="20"/>
                </w:rPr>
                <w:t>Administer for the test</w:t>
              </w:r>
            </w:ins>
          </w:p>
        </w:tc>
      </w:tr>
      <w:tr w:rsidR="008F1AA4" w14:paraId="7D040D22" w14:textId="77777777" w:rsidTr="00883F2C">
        <w:tc>
          <w:tcPr>
            <w:tcW w:w="2065" w:type="dxa"/>
            <w:tcPrChange w:id="109" w:author="tangela holmes" w:date="2020-12-10T21:58:00Z">
              <w:tcPr>
                <w:tcW w:w="2069" w:type="dxa"/>
              </w:tcPr>
            </w:tcPrChange>
          </w:tcPr>
          <w:p w14:paraId="6DBB3F16" w14:textId="77777777"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Training requirements:</w:t>
            </w:r>
          </w:p>
        </w:tc>
        <w:tc>
          <w:tcPr>
            <w:tcW w:w="3510" w:type="dxa"/>
            <w:tcPrChange w:id="110" w:author="tangela holmes" w:date="2020-12-10T21:58:00Z">
              <w:tcPr>
                <w:tcW w:w="4676" w:type="dxa"/>
              </w:tcPr>
            </w:tcPrChange>
          </w:tcPr>
          <w:p w14:paraId="4370309F" w14:textId="47C5BD8D" w:rsidR="009A7F34" w:rsidRPr="006B01E0" w:rsidRDefault="00C2675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11" w:author="tangela holmes" w:date="2020-12-10T06:34:00Z">
              <w:r>
                <w:rPr>
                  <w:rFonts w:cs="Arial"/>
                  <w:b/>
                  <w:bCs/>
                  <w:sz w:val="20"/>
                  <w:szCs w:val="20"/>
                </w:rPr>
                <w:t>Qualified test proctor</w:t>
              </w:r>
            </w:ins>
          </w:p>
        </w:tc>
        <w:tc>
          <w:tcPr>
            <w:tcW w:w="3775" w:type="dxa"/>
            <w:tcPrChange w:id="112" w:author="tangela holmes" w:date="2020-12-10T21:58:00Z">
              <w:tcPr>
                <w:tcW w:w="2605" w:type="dxa"/>
              </w:tcPr>
            </w:tcPrChange>
          </w:tcPr>
          <w:p w14:paraId="42060BEB" w14:textId="1D622B37" w:rsidR="009A7F34" w:rsidRPr="006B01E0" w:rsidRDefault="00A355FD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13" w:author="tangela holmes" w:date="2020-12-10T22:13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Anyone can take the test. Used mostly for employment opportunities. </w:t>
              </w:r>
            </w:ins>
          </w:p>
        </w:tc>
      </w:tr>
      <w:tr w:rsidR="008F1AA4" w14:paraId="636F308B" w14:textId="77777777" w:rsidTr="00883F2C">
        <w:tc>
          <w:tcPr>
            <w:tcW w:w="2065" w:type="dxa"/>
            <w:tcPrChange w:id="114" w:author="tangela holmes" w:date="2020-12-10T21:58:00Z">
              <w:tcPr>
                <w:tcW w:w="2069" w:type="dxa"/>
              </w:tcPr>
            </w:tcPrChange>
          </w:tcPr>
          <w:p w14:paraId="1F78DE98" w14:textId="77777777"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Other considerations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(consider clarity, comprehensiveness, 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and </w:t>
            </w:r>
            <w:r w:rsidRPr="006B01E0">
              <w:rPr>
                <w:rFonts w:cs="Arial"/>
                <w:bCs/>
                <w:sz w:val="20"/>
                <w:szCs w:val="20"/>
              </w:rPr>
              <w:t>utility)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0" w:type="dxa"/>
            <w:tcPrChange w:id="115" w:author="tangela holmes" w:date="2020-12-10T21:58:00Z">
              <w:tcPr>
                <w:tcW w:w="4676" w:type="dxa"/>
              </w:tcPr>
            </w:tcPrChange>
          </w:tcPr>
          <w:p w14:paraId="7B002FD4" w14:textId="77757B72" w:rsidR="009A7F34" w:rsidRPr="006B01E0" w:rsidRDefault="00C26752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16" w:author="tangela holmes" w:date="2020-12-10T06:33:00Z">
              <w:r>
                <w:rPr>
                  <w:rFonts w:cs="Arial"/>
                  <w:b/>
                  <w:bCs/>
                  <w:sz w:val="20"/>
                  <w:szCs w:val="20"/>
                </w:rPr>
                <w:t>Cultural and language barriers, individuals with</w:t>
              </w:r>
            </w:ins>
            <w:ins w:id="117" w:author="tangela holmes" w:date="2020-12-10T06:34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a lower skillset</w:t>
              </w:r>
            </w:ins>
          </w:p>
        </w:tc>
        <w:tc>
          <w:tcPr>
            <w:tcW w:w="3775" w:type="dxa"/>
            <w:tcPrChange w:id="118" w:author="tangela holmes" w:date="2020-12-10T21:58:00Z">
              <w:tcPr>
                <w:tcW w:w="2605" w:type="dxa"/>
              </w:tcPr>
            </w:tcPrChange>
          </w:tcPr>
          <w:p w14:paraId="656B25BE" w14:textId="77777777" w:rsidR="009C38E5" w:rsidRPr="009C38E5" w:rsidRDefault="009C38E5" w:rsidP="009C38E5">
            <w:pPr>
              <w:autoSpaceDE w:val="0"/>
              <w:autoSpaceDN w:val="0"/>
              <w:adjustRightInd w:val="0"/>
              <w:rPr>
                <w:ins w:id="119" w:author="tangela holmes" w:date="2020-12-10T22:27:00Z"/>
                <w:rFonts w:cs="Arial"/>
                <w:b/>
                <w:bCs/>
                <w:sz w:val="20"/>
                <w:szCs w:val="20"/>
              </w:rPr>
            </w:pPr>
            <w:ins w:id="120" w:author="tangela holmes" w:date="2020-12-10T22:27:00Z">
              <w:r w:rsidRPr="009C38E5">
                <w:rPr>
                  <w:rFonts w:cs="Arial"/>
                  <w:b/>
                  <w:bCs/>
                  <w:sz w:val="20"/>
                  <w:szCs w:val="20"/>
                </w:rPr>
                <w:t>Although clearly intended for use in industrial settings, there is no</w:t>
              </w:r>
            </w:ins>
          </w:p>
          <w:p w14:paraId="5A93E20F" w14:textId="77777777" w:rsidR="009C38E5" w:rsidRPr="009C38E5" w:rsidRDefault="009C38E5" w:rsidP="009C38E5">
            <w:pPr>
              <w:autoSpaceDE w:val="0"/>
              <w:autoSpaceDN w:val="0"/>
              <w:adjustRightInd w:val="0"/>
              <w:rPr>
                <w:ins w:id="121" w:author="tangela holmes" w:date="2020-12-10T22:27:00Z"/>
                <w:rFonts w:cs="Arial"/>
                <w:b/>
                <w:bCs/>
                <w:sz w:val="20"/>
                <w:szCs w:val="20"/>
              </w:rPr>
            </w:pPr>
            <w:ins w:id="122" w:author="tangela holmes" w:date="2020-12-10T22:27:00Z">
              <w:r w:rsidRPr="009C38E5">
                <w:rPr>
                  <w:rFonts w:cs="Arial"/>
                  <w:b/>
                  <w:bCs/>
                  <w:sz w:val="20"/>
                  <w:szCs w:val="20"/>
                </w:rPr>
                <w:t>apparent reason why the battery could not also</w:t>
              </w:r>
            </w:ins>
          </w:p>
          <w:p w14:paraId="5137C436" w14:textId="765449D7" w:rsidR="009A7F34" w:rsidRPr="006B01E0" w:rsidRDefault="009C38E5" w:rsidP="009C38E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23" w:author="tangela holmes" w:date="2020-12-10T22:27:00Z">
              <w:r w:rsidRPr="009C38E5">
                <w:rPr>
                  <w:rFonts w:cs="Arial"/>
                  <w:b/>
                  <w:bCs/>
                  <w:sz w:val="20"/>
                  <w:szCs w:val="20"/>
                </w:rPr>
                <w:t>be administered as an adjunct to vocational guidance.</w:t>
              </w:r>
            </w:ins>
          </w:p>
        </w:tc>
      </w:tr>
      <w:tr w:rsidR="008F1AA4" w14:paraId="3C4078D4" w14:textId="77777777" w:rsidTr="00883F2C">
        <w:tc>
          <w:tcPr>
            <w:tcW w:w="2065" w:type="dxa"/>
            <w:tcPrChange w:id="124" w:author="tangela holmes" w:date="2020-12-10T21:58:00Z">
              <w:tcPr>
                <w:tcW w:w="2069" w:type="dxa"/>
              </w:tcPr>
            </w:tcPrChange>
          </w:tcPr>
          <w:p w14:paraId="3BA63809" w14:textId="77777777" w:rsidR="009A7F34" w:rsidRPr="0050238B" w:rsidRDefault="003E5975" w:rsidP="00502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Test manual information:</w:t>
            </w:r>
          </w:p>
        </w:tc>
        <w:tc>
          <w:tcPr>
            <w:tcW w:w="3510" w:type="dxa"/>
            <w:tcPrChange w:id="125" w:author="tangela holmes" w:date="2020-12-10T21:58:00Z">
              <w:tcPr>
                <w:tcW w:w="4676" w:type="dxa"/>
              </w:tcPr>
            </w:tcPrChange>
          </w:tcPr>
          <w:p w14:paraId="72C08E8D" w14:textId="78A80447" w:rsidR="009A7F34" w:rsidRPr="006B01E0" w:rsidRDefault="001C0213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26" w:author="tangela holmes" w:date="2020-12-10T06:45:00Z">
              <w:r w:rsidRPr="001C0213">
                <w:rPr>
                  <w:rFonts w:cs="Arial"/>
                  <w:b/>
                  <w:bCs/>
                  <w:sz w:val="20"/>
                  <w:szCs w:val="20"/>
                </w:rPr>
                <w:t xml:space="preserve">Full BMCT-II Practice Tests </w:t>
              </w:r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available online, not </w:t>
              </w:r>
            </w:ins>
            <w:ins w:id="127" w:author="tangela holmes" w:date="2020-12-10T06:47:00Z">
              <w:r>
                <w:rPr>
                  <w:rFonts w:cs="Arial"/>
                  <w:b/>
                  <w:bCs/>
                  <w:sz w:val="20"/>
                  <w:szCs w:val="20"/>
                </w:rPr>
                <w:t>all</w:t>
              </w:r>
            </w:ins>
            <w:ins w:id="128" w:author="tangela holmes" w:date="2020-12-10T06:45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the practice tests are free.</w:t>
              </w:r>
            </w:ins>
          </w:p>
        </w:tc>
        <w:tc>
          <w:tcPr>
            <w:tcW w:w="3775" w:type="dxa"/>
            <w:tcPrChange w:id="129" w:author="tangela holmes" w:date="2020-12-10T21:58:00Z">
              <w:tcPr>
                <w:tcW w:w="2605" w:type="dxa"/>
              </w:tcPr>
            </w:tcPrChange>
          </w:tcPr>
          <w:p w14:paraId="6029BCE5" w14:textId="73B1E77A" w:rsidR="009A7F34" w:rsidRPr="006B01E0" w:rsidRDefault="00DC4119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30" w:author="tangela holmes" w:date="2020-12-10T22:34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Now available online as opposed to being on paper when first released. </w:t>
              </w:r>
            </w:ins>
          </w:p>
        </w:tc>
      </w:tr>
      <w:tr w:rsidR="008F1AA4" w14:paraId="04EDE517" w14:textId="77777777" w:rsidTr="00883F2C">
        <w:tc>
          <w:tcPr>
            <w:tcW w:w="2065" w:type="dxa"/>
            <w:tcPrChange w:id="131" w:author="tangela holmes" w:date="2020-12-10T21:58:00Z">
              <w:tcPr>
                <w:tcW w:w="2069" w:type="dxa"/>
              </w:tcPr>
            </w:tcPrChange>
          </w:tcPr>
          <w:p w14:paraId="10683C7A" w14:textId="77777777" w:rsidR="0050238B" w:rsidRPr="006B01E0" w:rsidRDefault="0050238B" w:rsidP="003E59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Supporting documents available from the publisher:</w:t>
            </w:r>
          </w:p>
        </w:tc>
        <w:tc>
          <w:tcPr>
            <w:tcW w:w="3510" w:type="dxa"/>
            <w:tcPrChange w:id="132" w:author="tangela holmes" w:date="2020-12-10T21:58:00Z">
              <w:tcPr>
                <w:tcW w:w="4676" w:type="dxa"/>
              </w:tcPr>
            </w:tcPrChange>
          </w:tcPr>
          <w:p w14:paraId="09E4D789" w14:textId="1A8BF2B8" w:rsidR="0050238B" w:rsidRPr="006B01E0" w:rsidRDefault="00AA0CDD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33" w:author="tangela holmes" w:date="2020-12-10T06:57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Not Applicable </w:t>
              </w:r>
            </w:ins>
          </w:p>
        </w:tc>
        <w:tc>
          <w:tcPr>
            <w:tcW w:w="3775" w:type="dxa"/>
            <w:tcPrChange w:id="134" w:author="tangela holmes" w:date="2020-12-10T21:58:00Z">
              <w:tcPr>
                <w:tcW w:w="2605" w:type="dxa"/>
              </w:tcPr>
            </w:tcPrChange>
          </w:tcPr>
          <w:p w14:paraId="2B2D53A0" w14:textId="5E8985BA" w:rsidR="0050238B" w:rsidRPr="006B01E0" w:rsidRDefault="009C38E5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35" w:author="tangela holmes" w:date="2020-12-10T22:26:00Z">
              <w:r>
                <w:rPr>
                  <w:rFonts w:cs="Arial"/>
                  <w:b/>
                  <w:bCs/>
                  <w:sz w:val="20"/>
                  <w:szCs w:val="20"/>
                </w:rPr>
                <w:t>Not Applicable</w:t>
              </w:r>
            </w:ins>
          </w:p>
        </w:tc>
      </w:tr>
      <w:tr w:rsidR="008F1AA4" w14:paraId="5981EB9A" w14:textId="77777777" w:rsidTr="00883F2C">
        <w:tc>
          <w:tcPr>
            <w:tcW w:w="2065" w:type="dxa"/>
            <w:tcPrChange w:id="136" w:author="tangela holmes" w:date="2020-12-10T21:58:00Z">
              <w:tcPr>
                <w:tcW w:w="2069" w:type="dxa"/>
              </w:tcPr>
            </w:tcPrChange>
          </w:tcPr>
          <w:p w14:paraId="357A4D2B" w14:textId="77777777"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Publisher assistance:</w:t>
            </w:r>
          </w:p>
        </w:tc>
        <w:tc>
          <w:tcPr>
            <w:tcW w:w="3510" w:type="dxa"/>
            <w:tcPrChange w:id="137" w:author="tangela holmes" w:date="2020-12-10T21:58:00Z">
              <w:tcPr>
                <w:tcW w:w="4676" w:type="dxa"/>
              </w:tcPr>
            </w:tcPrChange>
          </w:tcPr>
          <w:p w14:paraId="2FEF2BBC" w14:textId="4C632386" w:rsidR="009A7F34" w:rsidRPr="006B01E0" w:rsidRDefault="001C0213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38" w:author="tangela holmes" w:date="2020-12-10T06:52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Allows users to practice for the exam beforehand </w:t>
              </w:r>
              <w:r w:rsidRPr="001C0213">
                <w:rPr>
                  <w:rFonts w:cs="Arial"/>
                  <w:b/>
                  <w:bCs/>
                  <w:sz w:val="20"/>
                  <w:szCs w:val="20"/>
                </w:rPr>
                <w:t>most popular mechanical reasoning test in the U.S</w:t>
              </w:r>
            </w:ins>
          </w:p>
        </w:tc>
        <w:tc>
          <w:tcPr>
            <w:tcW w:w="3775" w:type="dxa"/>
            <w:tcPrChange w:id="139" w:author="tangela holmes" w:date="2020-12-10T21:58:00Z">
              <w:tcPr>
                <w:tcW w:w="2605" w:type="dxa"/>
              </w:tcPr>
            </w:tcPrChange>
          </w:tcPr>
          <w:p w14:paraId="213BFE5C" w14:textId="32358FFE" w:rsidR="009C38E5" w:rsidRPr="009C38E5" w:rsidRDefault="009C38E5" w:rsidP="009C38E5">
            <w:pPr>
              <w:autoSpaceDE w:val="0"/>
              <w:autoSpaceDN w:val="0"/>
              <w:adjustRightInd w:val="0"/>
              <w:rPr>
                <w:ins w:id="140" w:author="tangela holmes" w:date="2020-12-10T22:32:00Z"/>
                <w:rFonts w:cs="Arial"/>
                <w:b/>
                <w:bCs/>
                <w:sz w:val="20"/>
                <w:szCs w:val="20"/>
              </w:rPr>
            </w:pPr>
            <w:ins w:id="141" w:author="tangela holmes" w:date="2020-12-10T22:32:00Z">
              <w:r>
                <w:rPr>
                  <w:rFonts w:cs="Arial"/>
                  <w:b/>
                  <w:bCs/>
                  <w:sz w:val="20"/>
                  <w:szCs w:val="20"/>
                </w:rPr>
                <w:t>O</w:t>
              </w:r>
              <w:r w:rsidRPr="009C38E5">
                <w:rPr>
                  <w:rFonts w:cs="Arial"/>
                  <w:b/>
                  <w:bCs/>
                  <w:sz w:val="20"/>
                  <w:szCs w:val="20"/>
                </w:rPr>
                <w:t>ne of the most</w:t>
              </w:r>
            </w:ins>
          </w:p>
          <w:p w14:paraId="1599CAFE" w14:textId="77777777" w:rsidR="009C38E5" w:rsidRPr="009C38E5" w:rsidRDefault="009C38E5" w:rsidP="009C38E5">
            <w:pPr>
              <w:autoSpaceDE w:val="0"/>
              <w:autoSpaceDN w:val="0"/>
              <w:adjustRightInd w:val="0"/>
              <w:rPr>
                <w:ins w:id="142" w:author="tangela holmes" w:date="2020-12-10T22:32:00Z"/>
                <w:rFonts w:cs="Arial"/>
                <w:b/>
                <w:bCs/>
                <w:sz w:val="20"/>
                <w:szCs w:val="20"/>
              </w:rPr>
            </w:pPr>
            <w:ins w:id="143" w:author="tangela holmes" w:date="2020-12-10T22:32:00Z">
              <w:r w:rsidRPr="009C38E5">
                <w:rPr>
                  <w:rFonts w:cs="Arial"/>
                  <w:b/>
                  <w:bCs/>
                  <w:sz w:val="20"/>
                  <w:szCs w:val="20"/>
                </w:rPr>
                <w:t>efficient test batteries we have for use with the wide</w:t>
              </w:r>
            </w:ins>
          </w:p>
          <w:p w14:paraId="056D9F38" w14:textId="480D3542" w:rsidR="009A7F34" w:rsidRPr="006B01E0" w:rsidRDefault="009C38E5" w:rsidP="009C38E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44" w:author="tangela holmes" w:date="2020-12-10T22:32:00Z">
              <w:r w:rsidRPr="009C38E5">
                <w:rPr>
                  <w:rFonts w:cs="Arial"/>
                  <w:b/>
                  <w:bCs/>
                  <w:sz w:val="20"/>
                  <w:szCs w:val="20"/>
                </w:rPr>
                <w:t>range of subjects represented by high school and college students, and by adult workers</w:t>
              </w:r>
            </w:ins>
          </w:p>
        </w:tc>
      </w:tr>
      <w:tr w:rsidR="008F1AA4" w14:paraId="325EE4CD" w14:textId="77777777" w:rsidTr="00883F2C">
        <w:tc>
          <w:tcPr>
            <w:tcW w:w="2065" w:type="dxa"/>
            <w:tcPrChange w:id="145" w:author="tangela holmes" w:date="2020-12-10T21:58:00Z">
              <w:tcPr>
                <w:tcW w:w="2069" w:type="dxa"/>
              </w:tcPr>
            </w:tcPrChange>
          </w:tcPr>
          <w:p w14:paraId="68385EFD" w14:textId="77777777"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Independent reviews:</w:t>
            </w:r>
          </w:p>
        </w:tc>
        <w:tc>
          <w:tcPr>
            <w:tcW w:w="3510" w:type="dxa"/>
            <w:tcPrChange w:id="146" w:author="tangela holmes" w:date="2020-12-10T21:58:00Z">
              <w:tcPr>
                <w:tcW w:w="4676" w:type="dxa"/>
              </w:tcPr>
            </w:tcPrChange>
          </w:tcPr>
          <w:p w14:paraId="55A10D44" w14:textId="6F79EC45" w:rsidR="009A7F34" w:rsidRPr="006B01E0" w:rsidRDefault="001C0213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47" w:author="tangela holmes" w:date="2020-12-10T06:45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Test accuracy but </w:t>
              </w:r>
            </w:ins>
            <w:ins w:id="148" w:author="tangela holmes" w:date="2020-12-10T06:46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the old version has shown in the new version of the BMCT. </w:t>
              </w:r>
              <w:r>
                <w:rPr>
                  <w:rFonts w:cs="Arial"/>
                  <w:b/>
                  <w:bCs/>
                  <w:sz w:val="20"/>
                  <w:szCs w:val="20"/>
                </w:rPr>
                <w:lastRenderedPageBreak/>
                <w:t>Older versions had dated questions and were somewhat bias</w:t>
              </w:r>
            </w:ins>
            <w:ins w:id="149" w:author="tangela holmes" w:date="2020-12-10T06:47:00Z">
              <w:r>
                <w:rPr>
                  <w:rFonts w:cs="Arial"/>
                  <w:b/>
                  <w:bCs/>
                  <w:sz w:val="20"/>
                  <w:szCs w:val="20"/>
                </w:rPr>
                <w:t>ed against women.</w:t>
              </w:r>
            </w:ins>
          </w:p>
        </w:tc>
        <w:tc>
          <w:tcPr>
            <w:tcW w:w="3775" w:type="dxa"/>
            <w:tcPrChange w:id="150" w:author="tangela holmes" w:date="2020-12-10T21:58:00Z">
              <w:tcPr>
                <w:tcW w:w="2605" w:type="dxa"/>
              </w:tcPr>
            </w:tcPrChange>
          </w:tcPr>
          <w:p w14:paraId="760C7F60" w14:textId="77777777" w:rsidR="009C38E5" w:rsidRPr="009C38E5" w:rsidRDefault="009C38E5" w:rsidP="009C38E5">
            <w:pPr>
              <w:autoSpaceDE w:val="0"/>
              <w:autoSpaceDN w:val="0"/>
              <w:adjustRightInd w:val="0"/>
              <w:rPr>
                <w:ins w:id="151" w:author="tangela holmes" w:date="2020-12-10T22:32:00Z"/>
                <w:rFonts w:cs="Arial"/>
                <w:b/>
                <w:bCs/>
                <w:sz w:val="20"/>
                <w:szCs w:val="20"/>
              </w:rPr>
            </w:pPr>
            <w:ins w:id="152" w:author="tangela holmes" w:date="2020-12-10T22:32:00Z">
              <w:r w:rsidRPr="009C38E5">
                <w:rPr>
                  <w:rFonts w:cs="Arial"/>
                  <w:b/>
                  <w:bCs/>
                  <w:sz w:val="20"/>
                  <w:szCs w:val="20"/>
                </w:rPr>
                <w:lastRenderedPageBreak/>
                <w:t>With the exception of word fluency, a considerable</w:t>
              </w:r>
            </w:ins>
          </w:p>
          <w:p w14:paraId="587F71D8" w14:textId="77777777" w:rsidR="009C38E5" w:rsidRPr="009C38E5" w:rsidRDefault="009C38E5" w:rsidP="009C38E5">
            <w:pPr>
              <w:autoSpaceDE w:val="0"/>
              <w:autoSpaceDN w:val="0"/>
              <w:adjustRightInd w:val="0"/>
              <w:rPr>
                <w:ins w:id="153" w:author="tangela holmes" w:date="2020-12-10T22:32:00Z"/>
                <w:rFonts w:cs="Arial"/>
                <w:b/>
                <w:bCs/>
                <w:sz w:val="20"/>
                <w:szCs w:val="20"/>
              </w:rPr>
            </w:pPr>
            <w:ins w:id="154" w:author="tangela holmes" w:date="2020-12-10T22:32:00Z">
              <w:r w:rsidRPr="009C38E5">
                <w:rPr>
                  <w:rFonts w:cs="Arial"/>
                  <w:b/>
                  <w:bCs/>
                  <w:sz w:val="20"/>
                  <w:szCs w:val="20"/>
                </w:rPr>
                <w:lastRenderedPageBreak/>
                <w:t>amount of impressive validation evidence is offered</w:t>
              </w:r>
            </w:ins>
          </w:p>
          <w:p w14:paraId="1E86BF20" w14:textId="2C3F61EF" w:rsidR="009A7F34" w:rsidRPr="006B01E0" w:rsidRDefault="009C38E5" w:rsidP="009C38E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55" w:author="tangela holmes" w:date="2020-12-10T22:32:00Z">
              <w:r w:rsidRPr="009C38E5">
                <w:rPr>
                  <w:rFonts w:cs="Arial"/>
                  <w:b/>
                  <w:bCs/>
                  <w:sz w:val="20"/>
                  <w:szCs w:val="20"/>
                </w:rPr>
                <w:t>for each test.</w:t>
              </w:r>
            </w:ins>
          </w:p>
        </w:tc>
      </w:tr>
    </w:tbl>
    <w:p w14:paraId="7D7C4C75" w14:textId="77777777" w:rsidR="00A026AE" w:rsidRPr="009A7F34" w:rsidRDefault="00A026AE" w:rsidP="00A026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48E295B" w14:textId="77777777"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79"/>
        <w:gridCol w:w="4671"/>
      </w:tblGrid>
      <w:tr w:rsidR="003E5975" w14:paraId="1192319A" w14:textId="77777777" w:rsidTr="00886AB1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CD53D7B" w14:textId="77777777" w:rsidR="003E5975" w:rsidRDefault="003E5975" w:rsidP="003E59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Overall Evaluation</w:t>
            </w:r>
          </w:p>
          <w:p w14:paraId="1BA48515" w14:textId="77777777" w:rsidR="003E5975" w:rsidRPr="003E5975" w:rsidRDefault="003E5975" w:rsidP="00D8207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E5975">
              <w:rPr>
                <w:rFonts w:cs="Arial"/>
                <w:bCs/>
              </w:rPr>
              <w:t>(</w:t>
            </w:r>
            <w:r w:rsidR="00D82078">
              <w:rPr>
                <w:rFonts w:cs="Arial"/>
                <w:bCs/>
              </w:rPr>
              <w:t>One to two</w:t>
            </w:r>
            <w:r w:rsidRPr="003E5975">
              <w:rPr>
                <w:rFonts w:cs="Arial"/>
                <w:bCs/>
              </w:rPr>
              <w:t xml:space="preserve"> sentences providing your conclusions about the test you evaluated)</w:t>
            </w:r>
          </w:p>
        </w:tc>
      </w:tr>
      <w:tr w:rsidR="004A6220" w14:paraId="20FD7A68" w14:textId="77777777" w:rsidTr="004A6220">
        <w:tc>
          <w:tcPr>
            <w:tcW w:w="4788" w:type="dxa"/>
            <w:shd w:val="clear" w:color="auto" w:fill="A6A6A6" w:themeFill="background1" w:themeFillShade="A6"/>
          </w:tcPr>
          <w:p w14:paraId="3085928D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14:paraId="0F53E825" w14:textId="77777777"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3E5975" w14:paraId="6CA4F586" w14:textId="77777777" w:rsidTr="00886AB1">
        <w:tc>
          <w:tcPr>
            <w:tcW w:w="4788" w:type="dxa"/>
            <w:shd w:val="clear" w:color="auto" w:fill="auto"/>
          </w:tcPr>
          <w:p w14:paraId="5B36C92A" w14:textId="57C30C9C" w:rsidR="001C0213" w:rsidRPr="001C0213" w:rsidRDefault="00414165" w:rsidP="001C0213">
            <w:pPr>
              <w:autoSpaceDE w:val="0"/>
              <w:autoSpaceDN w:val="0"/>
              <w:adjustRightInd w:val="0"/>
              <w:rPr>
                <w:ins w:id="156" w:author="tangela holmes" w:date="2020-12-10T06:51:00Z"/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Test:</w:t>
            </w:r>
            <w:ins w:id="157" w:author="tangela holmes" w:date="2020-12-10T06:51:00Z">
              <w:r w:rsidR="001C0213">
                <w:rPr>
                  <w:rFonts w:cs="Arial"/>
                  <w:b/>
                  <w:bCs/>
                  <w:sz w:val="20"/>
                  <w:szCs w:val="20"/>
                </w:rPr>
                <w:t xml:space="preserve"> </w:t>
              </w:r>
              <w:r w:rsidR="001C0213" w:rsidRPr="001C0213">
                <w:rPr>
                  <w:rFonts w:cs="Arial"/>
                  <w:b/>
                  <w:bCs/>
                  <w:sz w:val="20"/>
                  <w:szCs w:val="20"/>
                </w:rPr>
                <w:t xml:space="preserve">The Bennett Mechanical Comprehension </w:t>
              </w:r>
            </w:ins>
            <w:ins w:id="158" w:author="tangela holmes" w:date="2020-12-10T06:57:00Z">
              <w:r w:rsidR="00AA0CDD" w:rsidRPr="001C0213">
                <w:rPr>
                  <w:rFonts w:cs="Arial"/>
                  <w:b/>
                  <w:bCs/>
                  <w:sz w:val="20"/>
                  <w:szCs w:val="20"/>
                </w:rPr>
                <w:t>Test is</w:t>
              </w:r>
            </w:ins>
            <w:ins w:id="159" w:author="tangela holmes" w:date="2020-12-10T06:51:00Z">
              <w:r w:rsidR="001C0213" w:rsidRPr="001C0213">
                <w:rPr>
                  <w:rFonts w:cs="Arial"/>
                  <w:b/>
                  <w:bCs/>
                  <w:sz w:val="20"/>
                  <w:szCs w:val="20"/>
                </w:rPr>
                <w:t xml:space="preserve"> a </w:t>
              </w:r>
              <w:r w:rsidR="001C0213" w:rsidRPr="001C0213">
                <w:rPr>
                  <w:rFonts w:cs="Arial"/>
                  <w:b/>
                  <w:bCs/>
                  <w:sz w:val="20"/>
                  <w:szCs w:val="20"/>
                </w:rPr>
                <w:fldChar w:fldCharType="begin"/>
              </w:r>
              <w:r w:rsidR="001C0213" w:rsidRPr="001C0213">
                <w:rPr>
                  <w:rFonts w:cs="Arial"/>
                  <w:b/>
                  <w:bCs/>
                  <w:sz w:val="20"/>
                  <w:szCs w:val="20"/>
                </w:rPr>
                <w:instrText xml:space="preserve"> HYPERLINK "https://www.jobtestprep.com/free-mechanical-aptitude-test" \o "" \t "_blank" </w:instrText>
              </w:r>
              <w:r w:rsidR="001C0213" w:rsidRPr="001C0213">
                <w:rPr>
                  <w:rFonts w:cs="Arial"/>
                  <w:b/>
                  <w:bCs/>
                  <w:sz w:val="20"/>
                  <w:szCs w:val="20"/>
                </w:rPr>
                <w:fldChar w:fldCharType="separate"/>
              </w:r>
              <w:r w:rsidR="001C0213" w:rsidRPr="001C0213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mechanical aptitude test</w:t>
              </w:r>
              <w:r w:rsidR="001C0213" w:rsidRPr="001C0213">
                <w:rPr>
                  <w:rFonts w:cs="Arial"/>
                  <w:b/>
                  <w:bCs/>
                  <w:sz w:val="20"/>
                  <w:szCs w:val="20"/>
                </w:rPr>
                <w:fldChar w:fldCharType="end"/>
              </w:r>
              <w:r w:rsidR="001C0213" w:rsidRPr="001C0213">
                <w:rPr>
                  <w:rFonts w:cs="Arial"/>
                  <w:b/>
                  <w:bCs/>
                  <w:sz w:val="20"/>
                  <w:szCs w:val="20"/>
                </w:rPr>
                <w:t> developed by Pearson Assessments. The BMCT is used as a prerequisite during the recruitment process for technical roles.</w:t>
              </w:r>
            </w:ins>
          </w:p>
          <w:p w14:paraId="5FD043DF" w14:textId="71FC4043" w:rsidR="001C0213" w:rsidRPr="001C0213" w:rsidRDefault="001C0213" w:rsidP="001C0213">
            <w:pPr>
              <w:autoSpaceDE w:val="0"/>
              <w:autoSpaceDN w:val="0"/>
              <w:adjustRightInd w:val="0"/>
              <w:rPr>
                <w:ins w:id="160" w:author="tangela holmes" w:date="2020-12-10T06:51:00Z"/>
                <w:rFonts w:cs="Arial"/>
                <w:b/>
                <w:bCs/>
                <w:sz w:val="20"/>
                <w:szCs w:val="20"/>
              </w:rPr>
            </w:pPr>
            <w:ins w:id="161" w:author="tangela holmes" w:date="2020-12-10T06:51:00Z">
              <w:r w:rsidRPr="001C0213">
                <w:rPr>
                  <w:rFonts w:cs="Arial"/>
                  <w:b/>
                  <w:bCs/>
                  <w:sz w:val="20"/>
                  <w:szCs w:val="20"/>
                </w:rPr>
                <w:t>Th</w:t>
              </w:r>
              <w:r>
                <w:rPr>
                  <w:rFonts w:cs="Arial"/>
                  <w:b/>
                  <w:bCs/>
                  <w:sz w:val="20"/>
                  <w:szCs w:val="20"/>
                </w:rPr>
                <w:t>e</w:t>
              </w:r>
              <w:r w:rsidRPr="001C0213">
                <w:rPr>
                  <w:rFonts w:cs="Arial"/>
                  <w:b/>
                  <w:bCs/>
                  <w:sz w:val="20"/>
                  <w:szCs w:val="20"/>
                </w:rPr>
                <w:t xml:space="preserve"> test aims to find individuals with good mechanical reasoning and includes 55 questions covering various mechanical concepts.</w:t>
              </w:r>
            </w:ins>
          </w:p>
          <w:p w14:paraId="374DACA4" w14:textId="53C8A644"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39E4E6A5" w14:textId="77777777"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1D712455" w14:textId="77777777"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188B82EF" w14:textId="77777777"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3B2ACB30" w14:textId="77777777" w:rsidR="00414165" w:rsidRPr="006B01E0" w:rsidRDefault="00414165" w:rsidP="0041416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Test:</w:t>
            </w:r>
          </w:p>
          <w:p w14:paraId="73C1CB66" w14:textId="11556900" w:rsidR="003E5975" w:rsidRPr="006B01E0" w:rsidRDefault="00DC4119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62" w:author="tangela holmes" w:date="2020-12-10T22:40:00Z">
              <w:r w:rsidRPr="00DC4119">
                <w:rPr>
                  <w:rFonts w:cs="Arial"/>
                  <w:b/>
                  <w:bCs/>
                  <w:sz w:val="20"/>
                  <w:szCs w:val="20"/>
                </w:rPr>
                <w:t xml:space="preserve">The Employee Aptitude Survey Test Series consists of </w:t>
              </w:r>
              <w:r>
                <w:rPr>
                  <w:rFonts w:cs="Arial"/>
                  <w:b/>
                  <w:bCs/>
                  <w:sz w:val="20"/>
                  <w:szCs w:val="20"/>
                </w:rPr>
                <w:t>several t</w:t>
              </w:r>
              <w:r w:rsidRPr="00DC4119">
                <w:rPr>
                  <w:rFonts w:cs="Arial"/>
                  <w:b/>
                  <w:bCs/>
                  <w:sz w:val="20"/>
                  <w:szCs w:val="20"/>
                </w:rPr>
                <w:t>ests that measure cognitive, perceptual, and psychomotor abilities required for successful job performance in a wide variety of occupations.</w:t>
              </w:r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Before hiring an </w:t>
              </w:r>
            </w:ins>
            <w:ins w:id="163" w:author="tangela holmes" w:date="2020-12-10T22:41:00Z">
              <w:r>
                <w:rPr>
                  <w:rFonts w:cs="Arial"/>
                  <w:b/>
                  <w:bCs/>
                  <w:sz w:val="20"/>
                  <w:szCs w:val="20"/>
                </w:rPr>
                <w:t>employee,</w:t>
              </w:r>
            </w:ins>
            <w:ins w:id="164" w:author="tangela holmes" w:date="2020-12-10T22:40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managers should conside</w:t>
              </w:r>
            </w:ins>
            <w:ins w:id="165" w:author="tangela holmes" w:date="2020-12-10T22:41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r having there candidates take this assessment. </w:t>
              </w:r>
            </w:ins>
          </w:p>
        </w:tc>
      </w:tr>
    </w:tbl>
    <w:p w14:paraId="0F6BFE0F" w14:textId="77777777"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3CFE39F9" w14:textId="77777777" w:rsidR="00A026AE" w:rsidRPr="003E5975" w:rsidRDefault="00A026AE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0002EBF7" w14:textId="77777777" w:rsidR="00A026AE" w:rsidRPr="006027EE" w:rsidRDefault="00A026AE" w:rsidP="00A026AE">
      <w:pPr>
        <w:jc w:val="center"/>
        <w:rPr>
          <w:rFonts w:cs="Arial"/>
          <w:b/>
        </w:rPr>
      </w:pPr>
      <w:r w:rsidRPr="006027EE">
        <w:rPr>
          <w:rFonts w:cs="Arial"/>
          <w:b/>
        </w:rPr>
        <w:t>References</w:t>
      </w:r>
    </w:p>
    <w:p w14:paraId="0B23026E" w14:textId="3367229C" w:rsidR="00A026AE" w:rsidRPr="006027EE" w:rsidDel="00AA0CDD" w:rsidRDefault="00A026AE" w:rsidP="00A026AE">
      <w:pPr>
        <w:rPr>
          <w:del w:id="166" w:author="tangela holmes" w:date="2020-12-10T06:59:00Z"/>
          <w:rFonts w:cs="Arial"/>
          <w:b/>
        </w:rPr>
      </w:pPr>
      <w:del w:id="167" w:author="tangela holmes" w:date="2020-12-10T06:59:00Z">
        <w:r w:rsidRPr="006027EE" w:rsidDel="00AA0CDD">
          <w:rPr>
            <w:rFonts w:cs="Arial"/>
            <w:b/>
          </w:rPr>
          <w:delText>List references in APA format</w:delText>
        </w:r>
        <w:r w:rsidR="00D82078" w:rsidDel="00AA0CDD">
          <w:rPr>
            <w:rFonts w:cs="Arial"/>
            <w:b/>
          </w:rPr>
          <w:delText xml:space="preserve"> as outlined by the Ashford Writing Center</w:delText>
        </w:r>
        <w:r w:rsidRPr="006027EE" w:rsidDel="00AA0CDD">
          <w:rPr>
            <w:rFonts w:cs="Arial"/>
            <w:b/>
          </w:rPr>
          <w:delText>.</w:delText>
        </w:r>
      </w:del>
    </w:p>
    <w:p w14:paraId="71135496" w14:textId="1B0AA1CC" w:rsidR="00AA0CDD" w:rsidRDefault="00AA0CDD" w:rsidP="00AA0CDD">
      <w:pPr>
        <w:rPr>
          <w:ins w:id="168" w:author="tangela holmes" w:date="2020-12-10T07:00:00Z"/>
          <w:rFonts w:cs="Arial"/>
          <w:b/>
        </w:rPr>
      </w:pPr>
      <w:ins w:id="169" w:author="tangela holmes" w:date="2020-12-10T06:59:00Z">
        <w:r w:rsidRPr="00AA0CDD">
          <w:rPr>
            <w:rFonts w:cs="Arial"/>
            <w:b/>
          </w:rPr>
          <w:t>Gregory, R. J. (2014). </w:t>
        </w:r>
        <w:r w:rsidRPr="00AA0CDD">
          <w:rPr>
            <w:rFonts w:cs="Arial"/>
            <w:b/>
            <w:i/>
            <w:iCs/>
          </w:rPr>
          <w:fldChar w:fldCharType="begin"/>
        </w:r>
        <w:r w:rsidRPr="00AA0CDD">
          <w:rPr>
            <w:rFonts w:cs="Arial"/>
            <w:b/>
            <w:i/>
            <w:iCs/>
          </w:rPr>
          <w:instrText xml:space="preserve"> HYPERLINK "https://ashford.instructure.com/courses/75790/external_tools/retrieve?display=borderless&amp;url=https%3A%2F%2Fcontent.ashford.edu%2Flti%3Fbookcode%3DGregory.8055.17.1" \o "Psychological testing: History, principles, and applications" \t "_blank" </w:instrText>
        </w:r>
        <w:r w:rsidRPr="00AA0CDD">
          <w:rPr>
            <w:rFonts w:cs="Arial"/>
            <w:b/>
            <w:i/>
            <w:iCs/>
          </w:rPr>
          <w:fldChar w:fldCharType="separate"/>
        </w:r>
        <w:r w:rsidRPr="00AA0CDD">
          <w:rPr>
            <w:rStyle w:val="Hyperlink"/>
            <w:rFonts w:cs="Arial"/>
            <w:b/>
            <w:i/>
            <w:iCs/>
          </w:rPr>
          <w:t>Psychological testing: History, principles, and applications</w:t>
        </w:r>
        <w:r w:rsidRPr="00AA0CDD">
          <w:rPr>
            <w:rFonts w:cs="Arial"/>
            <w:b/>
          </w:rPr>
          <w:fldChar w:fldCharType="end"/>
        </w:r>
        <w:r w:rsidRPr="00AA0CDD">
          <w:rPr>
            <w:rFonts w:cs="Arial"/>
            <w:b/>
            <w:i/>
            <w:iCs/>
          </w:rPr>
          <w:t> </w:t>
        </w:r>
        <w:r w:rsidRPr="00AA0CDD">
          <w:rPr>
            <w:rFonts w:cs="Arial"/>
            <w:b/>
          </w:rPr>
          <w:t xml:space="preserve">(7th </w:t>
        </w:r>
        <w:proofErr w:type="gramStart"/>
        <w:r w:rsidRPr="00AA0CDD">
          <w:rPr>
            <w:rFonts w:cs="Arial"/>
            <w:b/>
          </w:rPr>
          <w:t>ed</w:t>
        </w:r>
        <w:proofErr w:type="gramEnd"/>
        <w:r w:rsidRPr="00AA0CDD">
          <w:rPr>
            <w:rFonts w:cs="Arial"/>
            <w:b/>
          </w:rPr>
          <w:t xml:space="preserve">.). Boston, MA: </w:t>
        </w:r>
      </w:ins>
    </w:p>
    <w:p w14:paraId="2EB95E36" w14:textId="77777777" w:rsidR="00AA0CDD" w:rsidRPr="00AA0CDD" w:rsidRDefault="00AA0CDD" w:rsidP="00AA0CDD">
      <w:pPr>
        <w:rPr>
          <w:ins w:id="170" w:author="tangela holmes" w:date="2020-12-10T07:00:00Z"/>
          <w:rFonts w:cs="Arial"/>
          <w:b/>
        </w:rPr>
      </w:pPr>
      <w:ins w:id="171" w:author="tangela holmes" w:date="2020-12-10T07:00:00Z">
        <w:r>
          <w:rPr>
            <w:rFonts w:cs="Arial"/>
            <w:b/>
          </w:rPr>
          <w:tab/>
        </w:r>
        <w:r w:rsidRPr="00AA0CDD">
          <w:rPr>
            <w:rFonts w:cs="Arial"/>
            <w:b/>
          </w:rPr>
          <w:t>Pearson. Chapter 11: Industrial, Occupational, and Career Assessment</w:t>
        </w:r>
      </w:ins>
    </w:p>
    <w:p w14:paraId="01EDDA31" w14:textId="1C1EA0B2" w:rsidR="00AA0CDD" w:rsidRDefault="009C38E5">
      <w:pPr>
        <w:rPr>
          <w:ins w:id="172" w:author="tangela holmes" w:date="2020-12-10T22:41:00Z"/>
          <w:rFonts w:cs="Arial"/>
          <w:b/>
        </w:rPr>
      </w:pPr>
      <w:proofErr w:type="spellStart"/>
      <w:ins w:id="173" w:author="tangela holmes" w:date="2020-12-10T22:28:00Z">
        <w:r w:rsidRPr="009C38E5">
          <w:rPr>
            <w:rFonts w:cs="Arial"/>
            <w:b/>
          </w:rPr>
          <w:t>Organt</w:t>
        </w:r>
        <w:proofErr w:type="spellEnd"/>
        <w:r w:rsidRPr="009C38E5">
          <w:rPr>
            <w:rFonts w:cs="Arial"/>
            <w:b/>
          </w:rPr>
          <w:t>, G. J. (</w:t>
        </w:r>
        <w:r>
          <w:rPr>
            <w:rFonts w:cs="Arial"/>
            <w:b/>
          </w:rPr>
          <w:t>200</w:t>
        </w:r>
        <w:r w:rsidRPr="009C38E5">
          <w:rPr>
            <w:rFonts w:cs="Arial"/>
            <w:b/>
          </w:rPr>
          <w:t xml:space="preserve">5). Employment Testing and the Selection of School Support Personnel: A Validation </w:t>
        </w:r>
      </w:ins>
    </w:p>
    <w:p w14:paraId="5E078E73" w14:textId="6D66D50E" w:rsidR="00DC4119" w:rsidRPr="00AA0CDD" w:rsidRDefault="00DC4119">
      <w:pPr>
        <w:rPr>
          <w:ins w:id="174" w:author="tangela holmes" w:date="2020-12-10T06:59:00Z"/>
          <w:rFonts w:cs="Arial"/>
          <w:b/>
        </w:rPr>
        <w:pPrChange w:id="175" w:author="tangela holmes" w:date="2020-12-10T07:00:00Z">
          <w:pPr>
            <w:numPr>
              <w:numId w:val="7"/>
            </w:numPr>
            <w:tabs>
              <w:tab w:val="num" w:pos="720"/>
            </w:tabs>
            <w:ind w:left="720" w:hanging="360"/>
          </w:pPr>
        </w:pPrChange>
      </w:pPr>
      <w:ins w:id="176" w:author="tangela holmes" w:date="2020-12-10T22:41:00Z">
        <w:r>
          <w:rPr>
            <w:rFonts w:cs="Arial"/>
            <w:b/>
          </w:rPr>
          <w:tab/>
        </w:r>
        <w:r w:rsidRPr="00DC4119">
          <w:rPr>
            <w:rFonts w:cs="Arial"/>
            <w:b/>
          </w:rPr>
          <w:t>Study. Education, 96(1), 40.</w:t>
        </w:r>
      </w:ins>
    </w:p>
    <w:p w14:paraId="5920E311" w14:textId="77777777" w:rsidR="00A026AE" w:rsidRPr="006027EE" w:rsidRDefault="00A026AE" w:rsidP="00972153">
      <w:pPr>
        <w:rPr>
          <w:rFonts w:cs="Arial"/>
          <w:b/>
        </w:rPr>
      </w:pPr>
    </w:p>
    <w:sectPr w:rsidR="00A026AE" w:rsidRPr="0060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681"/>
    <w:multiLevelType w:val="hybridMultilevel"/>
    <w:tmpl w:val="58DA2AF4"/>
    <w:lvl w:ilvl="0" w:tplc="0D329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33F"/>
    <w:multiLevelType w:val="hybridMultilevel"/>
    <w:tmpl w:val="ABBE46A4"/>
    <w:lvl w:ilvl="0" w:tplc="96D88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1C"/>
    <w:multiLevelType w:val="hybridMultilevel"/>
    <w:tmpl w:val="BDFC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E14E1"/>
    <w:multiLevelType w:val="hybridMultilevel"/>
    <w:tmpl w:val="80B40186"/>
    <w:lvl w:ilvl="0" w:tplc="FE800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C47EA"/>
    <w:multiLevelType w:val="hybridMultilevel"/>
    <w:tmpl w:val="25EAE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1691B"/>
    <w:multiLevelType w:val="hybridMultilevel"/>
    <w:tmpl w:val="9F761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45F9D"/>
    <w:multiLevelType w:val="multilevel"/>
    <w:tmpl w:val="B9C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gela holmes">
    <w15:presenceInfo w15:providerId="Windows Live" w15:userId="e92156b7ded90a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F"/>
    <w:rsid w:val="000933FA"/>
    <w:rsid w:val="001B195D"/>
    <w:rsid w:val="001C0213"/>
    <w:rsid w:val="001C639C"/>
    <w:rsid w:val="003471EA"/>
    <w:rsid w:val="003E5975"/>
    <w:rsid w:val="00414165"/>
    <w:rsid w:val="004A6220"/>
    <w:rsid w:val="0050238B"/>
    <w:rsid w:val="00510063"/>
    <w:rsid w:val="006027EE"/>
    <w:rsid w:val="006B01E0"/>
    <w:rsid w:val="006C7FD0"/>
    <w:rsid w:val="007F6771"/>
    <w:rsid w:val="0080327B"/>
    <w:rsid w:val="00883F2C"/>
    <w:rsid w:val="008F1AA4"/>
    <w:rsid w:val="00972153"/>
    <w:rsid w:val="009A7F34"/>
    <w:rsid w:val="009C38E5"/>
    <w:rsid w:val="00A026AE"/>
    <w:rsid w:val="00A355FD"/>
    <w:rsid w:val="00AA0CDD"/>
    <w:rsid w:val="00BF50C1"/>
    <w:rsid w:val="00C137C9"/>
    <w:rsid w:val="00C26752"/>
    <w:rsid w:val="00C54845"/>
    <w:rsid w:val="00CC4608"/>
    <w:rsid w:val="00D82078"/>
    <w:rsid w:val="00DC4119"/>
    <w:rsid w:val="00E26173"/>
    <w:rsid w:val="00F517CF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1138"/>
  <w15:docId w15:val="{31A6C3E3-5905-4938-8920-9ED5AB1C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CF"/>
    <w:pPr>
      <w:ind w:left="720"/>
      <w:contextualSpacing/>
    </w:pPr>
  </w:style>
  <w:style w:type="table" w:styleId="TableGrid">
    <w:name w:val="Table Grid"/>
    <w:basedOn w:val="TableNormal"/>
    <w:uiPriority w:val="59"/>
    <w:rsid w:val="0097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021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2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Yolanda</dc:creator>
  <cp:lastModifiedBy>Head, Yolande</cp:lastModifiedBy>
  <cp:revision>2</cp:revision>
  <dcterms:created xsi:type="dcterms:W3CDTF">2021-03-11T18:25:00Z</dcterms:created>
  <dcterms:modified xsi:type="dcterms:W3CDTF">2021-03-11T18:25:00Z</dcterms:modified>
</cp:coreProperties>
</file>