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238" w:rsidRPr="00682238" w:rsidRDefault="00682238" w:rsidP="00682238">
      <w:pPr>
        <w:spacing w:before="100" w:beforeAutospacing="1" w:after="100" w:afterAutospacing="1"/>
        <w:outlineLvl w:val="0"/>
        <w:rPr>
          <w:rFonts w:ascii="Arial" w:eastAsia="Times New Roman" w:hAnsi="Arial" w:cs="Arial"/>
          <w:b/>
          <w:bCs/>
          <w:color w:val="001738"/>
          <w:kern w:val="36"/>
          <w:sz w:val="38"/>
          <w:szCs w:val="38"/>
        </w:rPr>
      </w:pPr>
      <w:r w:rsidRPr="00682238">
        <w:rPr>
          <w:rFonts w:ascii="Arial" w:eastAsia="Times New Roman" w:hAnsi="Arial" w:cs="Arial"/>
          <w:b/>
          <w:bCs/>
          <w:color w:val="001738"/>
          <w:kern w:val="36"/>
          <w:sz w:val="38"/>
          <w:szCs w:val="38"/>
        </w:rPr>
        <w:t>Module 3 - Case</w:t>
      </w:r>
    </w:p>
    <w:p w:rsidR="00682238" w:rsidRPr="00682238" w:rsidRDefault="00682238" w:rsidP="00682238">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bookmarkStart w:id="0" w:name="_GoBack"/>
      <w:r w:rsidRPr="00682238">
        <w:rPr>
          <w:rFonts w:ascii="Arial" w:eastAsia="Times New Roman" w:hAnsi="Arial" w:cs="Arial"/>
          <w:b/>
          <w:bCs/>
          <w:caps/>
          <w:color w:val="000000" w:themeColor="text1"/>
          <w:sz w:val="34"/>
          <w:szCs w:val="34"/>
        </w:rPr>
        <w:t>LOCAL, STATE, AND FEDERAL PARTNERSHIPS</w:t>
      </w:r>
    </w:p>
    <w:bookmarkEnd w:id="0"/>
    <w:p w:rsidR="00682238" w:rsidRPr="00682238" w:rsidRDefault="00682238" w:rsidP="00682238">
      <w:pPr>
        <w:shd w:val="clear" w:color="auto" w:fill="C4D5DD"/>
        <w:spacing w:line="312" w:lineRule="atLeast"/>
        <w:outlineLvl w:val="2"/>
        <w:rPr>
          <w:rFonts w:ascii="Arial" w:eastAsia="Times New Roman" w:hAnsi="Arial" w:cs="Arial"/>
          <w:b/>
          <w:bCs/>
          <w:color w:val="005697"/>
          <w:sz w:val="29"/>
          <w:szCs w:val="29"/>
        </w:rPr>
      </w:pPr>
      <w:r w:rsidRPr="00682238">
        <w:rPr>
          <w:rFonts w:ascii="Arial" w:eastAsia="Times New Roman" w:hAnsi="Arial" w:cs="Arial"/>
          <w:b/>
          <w:bCs/>
          <w:color w:val="005697"/>
          <w:sz w:val="29"/>
          <w:szCs w:val="29"/>
        </w:rPr>
        <w:t>Case Assignment</w:t>
      </w:r>
    </w:p>
    <w:p w:rsidR="00682238" w:rsidRPr="00682238" w:rsidRDefault="00682238" w:rsidP="00682238">
      <w:pPr>
        <w:spacing w:before="100" w:beforeAutospacing="1" w:after="100" w:afterAutospacing="1" w:line="312" w:lineRule="atLeast"/>
        <w:ind w:left="1050" w:right="1050"/>
        <w:rPr>
          <w:rFonts w:ascii="Arial" w:eastAsia="Times New Roman" w:hAnsi="Arial" w:cs="Arial"/>
          <w:color w:val="363636"/>
        </w:rPr>
      </w:pPr>
      <w:r w:rsidRPr="00682238">
        <w:rPr>
          <w:rFonts w:ascii="Arial" w:eastAsia="Times New Roman" w:hAnsi="Arial" w:cs="Arial"/>
          <w:b/>
          <w:bCs/>
          <w:color w:val="363636"/>
        </w:rPr>
        <w:t>Local, State, and Federal Partnerships: </w:t>
      </w:r>
    </w:p>
    <w:p w:rsidR="00682238" w:rsidRPr="00682238" w:rsidRDefault="00682238" w:rsidP="00682238">
      <w:pPr>
        <w:spacing w:before="100" w:beforeAutospacing="1" w:after="100" w:afterAutospacing="1" w:line="312" w:lineRule="atLeast"/>
        <w:ind w:left="1050" w:right="1050"/>
        <w:rPr>
          <w:rFonts w:ascii="Arial" w:eastAsia="Times New Roman" w:hAnsi="Arial" w:cs="Arial"/>
          <w:color w:val="363636"/>
        </w:rPr>
      </w:pPr>
      <w:r w:rsidRPr="00682238">
        <w:rPr>
          <w:rFonts w:ascii="Arial" w:eastAsia="Times New Roman" w:hAnsi="Arial" w:cs="Arial"/>
          <w:color w:val="363636"/>
        </w:rPr>
        <w:t>Sometimes what appears to be a gas explosion, a local homicide situation, or a bomb threat may actually be instigated by domestic terrorists. Examples include drug-related terrorist acts, paramilitary radicals involvement, infrastructure sabotage, and toxins dispersal attempts.</w:t>
      </w:r>
    </w:p>
    <w:p w:rsidR="00682238" w:rsidRPr="00682238" w:rsidRDefault="00682238" w:rsidP="00682238">
      <w:pPr>
        <w:spacing w:before="100" w:beforeAutospacing="1" w:after="100" w:afterAutospacing="1" w:line="312" w:lineRule="atLeast"/>
        <w:ind w:left="1050" w:right="1050"/>
        <w:rPr>
          <w:rFonts w:ascii="Arial" w:eastAsia="Times New Roman" w:hAnsi="Arial" w:cs="Arial"/>
          <w:color w:val="363636"/>
        </w:rPr>
      </w:pPr>
      <w:r w:rsidRPr="00682238">
        <w:rPr>
          <w:rFonts w:ascii="Arial" w:eastAsia="Times New Roman" w:hAnsi="Arial" w:cs="Arial"/>
          <w:color w:val="363636"/>
        </w:rPr>
        <w:t>Many Emergency Management Plans include a working partnership with local fire departments and law enforcement agencies.  This case requires to review and discuss a specific plan to include the San Francisco Bay Area regional emergency coordination plan.</w:t>
      </w:r>
    </w:p>
    <w:p w:rsidR="00682238" w:rsidRPr="00682238" w:rsidRDefault="00682238" w:rsidP="00682238">
      <w:pPr>
        <w:spacing w:before="100" w:beforeAutospacing="1" w:after="100" w:afterAutospacing="1" w:line="312" w:lineRule="atLeast"/>
        <w:ind w:left="1050" w:right="1050"/>
        <w:rPr>
          <w:rFonts w:ascii="Arial" w:eastAsia="Times New Roman" w:hAnsi="Arial" w:cs="Arial"/>
          <w:color w:val="363636"/>
        </w:rPr>
      </w:pPr>
      <w:r w:rsidRPr="00682238">
        <w:rPr>
          <w:rFonts w:ascii="Arial" w:eastAsia="Times New Roman" w:hAnsi="Arial" w:cs="Arial"/>
          <w:color w:val="363636"/>
        </w:rPr>
        <w:t>For this level, access the following:</w:t>
      </w:r>
    </w:p>
    <w:p w:rsidR="00682238" w:rsidRPr="00682238" w:rsidRDefault="00682238" w:rsidP="00682238">
      <w:pPr>
        <w:numPr>
          <w:ilvl w:val="0"/>
          <w:numId w:val="1"/>
        </w:numPr>
        <w:spacing w:line="312" w:lineRule="atLeast"/>
        <w:ind w:left="750" w:right="1050"/>
        <w:rPr>
          <w:rFonts w:ascii="Arial" w:eastAsia="Times New Roman" w:hAnsi="Arial" w:cs="Arial"/>
          <w:color w:val="363636"/>
        </w:rPr>
      </w:pPr>
      <w:r w:rsidRPr="00682238">
        <w:rPr>
          <w:rFonts w:ascii="Arial" w:eastAsia="Times New Roman" w:hAnsi="Arial" w:cs="Arial"/>
          <w:color w:val="363636"/>
        </w:rPr>
        <w:t>National Response Framework, Fourth Edition (2019, October 28). FEMA. Retrieved from </w:t>
      </w:r>
      <w:hyperlink r:id="rId5" w:tgtFrame="_blank" w:history="1">
        <w:r w:rsidRPr="00682238">
          <w:rPr>
            <w:rFonts w:ascii="Arial" w:eastAsia="Times New Roman" w:hAnsi="Arial" w:cs="Arial"/>
            <w:i/>
            <w:iCs/>
            <w:color w:val="CC3300"/>
            <w:u w:val="single"/>
          </w:rPr>
          <w:t>https://www.fema.gov/sites/default/files/2020-04/NRF_FINALApproved_2011028.pdf</w:t>
        </w:r>
      </w:hyperlink>
      <w:r w:rsidRPr="00682238">
        <w:rPr>
          <w:rFonts w:ascii="Arial" w:eastAsia="Times New Roman" w:hAnsi="Arial" w:cs="Arial"/>
          <w:color w:val="363636"/>
        </w:rPr>
        <w:br/>
        <w:t>Read “Roles and Responsibilities for Response,” pages 25 to 37.</w:t>
      </w:r>
    </w:p>
    <w:p w:rsidR="00682238" w:rsidRPr="00682238" w:rsidRDefault="00682238" w:rsidP="00682238">
      <w:pPr>
        <w:numPr>
          <w:ilvl w:val="0"/>
          <w:numId w:val="1"/>
        </w:numPr>
        <w:spacing w:line="312" w:lineRule="atLeast"/>
        <w:ind w:left="750" w:right="1050"/>
        <w:rPr>
          <w:rFonts w:ascii="Arial" w:eastAsia="Times New Roman" w:hAnsi="Arial" w:cs="Arial"/>
          <w:color w:val="363636"/>
        </w:rPr>
      </w:pPr>
      <w:hyperlink r:id="rId6" w:tgtFrame="_blank" w:history="1">
        <w:r w:rsidRPr="00682238">
          <w:rPr>
            <w:rFonts w:ascii="Arial" w:eastAsia="Times New Roman" w:hAnsi="Arial" w:cs="Arial"/>
            <w:i/>
            <w:iCs/>
            <w:color w:val="CC3300"/>
            <w:u w:val="single"/>
          </w:rPr>
          <w:t>National Incident Management System</w:t>
        </w:r>
      </w:hyperlink>
      <w:r w:rsidRPr="00682238">
        <w:rPr>
          <w:rFonts w:ascii="Arial" w:eastAsia="Times New Roman" w:hAnsi="Arial" w:cs="Arial"/>
          <w:color w:val="363636"/>
        </w:rPr>
        <w:t> (NIMS). NIMS works hand in hand with the NRF. NIMS provides the template for the management of incidents, while the NRF provides the structure and mechanisms for national-level policy for incident management.</w:t>
      </w:r>
    </w:p>
    <w:p w:rsidR="00682238" w:rsidRPr="00682238" w:rsidRDefault="00682238" w:rsidP="00682238">
      <w:pPr>
        <w:spacing w:before="100" w:beforeAutospacing="1" w:after="100" w:afterAutospacing="1" w:line="312" w:lineRule="atLeast"/>
        <w:ind w:left="1050" w:right="1050"/>
        <w:rPr>
          <w:rFonts w:ascii="Arial" w:eastAsia="Times New Roman" w:hAnsi="Arial" w:cs="Arial"/>
          <w:color w:val="363636"/>
        </w:rPr>
      </w:pPr>
      <w:r w:rsidRPr="00682238">
        <w:rPr>
          <w:rFonts w:ascii="Arial" w:eastAsia="Times New Roman" w:hAnsi="Arial" w:cs="Arial"/>
          <w:b/>
          <w:bCs/>
          <w:color w:val="363636"/>
        </w:rPr>
        <w:t>Respond to the following:</w:t>
      </w:r>
    </w:p>
    <w:p w:rsidR="00682238" w:rsidRPr="00682238" w:rsidRDefault="00682238" w:rsidP="00682238">
      <w:pPr>
        <w:numPr>
          <w:ilvl w:val="0"/>
          <w:numId w:val="2"/>
        </w:numPr>
        <w:spacing w:line="312" w:lineRule="atLeast"/>
        <w:ind w:left="750" w:right="1050"/>
        <w:rPr>
          <w:rFonts w:ascii="Arial" w:eastAsia="Times New Roman" w:hAnsi="Arial" w:cs="Arial"/>
          <w:color w:val="363636"/>
        </w:rPr>
      </w:pPr>
      <w:r w:rsidRPr="00682238">
        <w:rPr>
          <w:rFonts w:ascii="Arial" w:eastAsia="Times New Roman" w:hAnsi="Arial" w:cs="Arial"/>
          <w:color w:val="363636"/>
        </w:rPr>
        <w:t>Explain the chain-of-command structure when receiving information about a possible act of terrorism in your city. The incident is confirmed to be the work of terrorists.</w:t>
      </w:r>
      <w:ins w:id="1" w:author="Dave Smarsh" w:date="2015-03-02T12:40:00Z">
        <w:r w:rsidRPr="00682238">
          <w:rPr>
            <w:rFonts w:ascii="Arial" w:eastAsia="Times New Roman" w:hAnsi="Arial" w:cs="Arial"/>
            <w:color w:val="363636"/>
          </w:rPr>
          <w:br/>
        </w:r>
      </w:ins>
      <w:r w:rsidRPr="00682238">
        <w:rPr>
          <w:rFonts w:ascii="Arial" w:eastAsia="Times New Roman" w:hAnsi="Arial" w:cs="Arial"/>
          <w:color w:val="363636"/>
        </w:rPr>
        <w:t>a. How does the local law enforcer handle a case of suspected terrorism?</w:t>
      </w:r>
      <w:r w:rsidRPr="00682238">
        <w:rPr>
          <w:rFonts w:ascii="Arial" w:eastAsia="Times New Roman" w:hAnsi="Arial" w:cs="Arial"/>
          <w:color w:val="363636"/>
        </w:rPr>
        <w:br/>
        <w:t>b. San Francisco Plan: What is the function of the Terrorism Liaison Officer?</w:t>
      </w:r>
      <w:r w:rsidRPr="00682238">
        <w:rPr>
          <w:rFonts w:ascii="Arial" w:eastAsia="Times New Roman" w:hAnsi="Arial" w:cs="Arial"/>
          <w:color w:val="363636"/>
        </w:rPr>
        <w:br/>
        <w:t>c. Explain the involvement by the Federal Bureau of Investigation.</w:t>
      </w:r>
    </w:p>
    <w:p w:rsidR="00682238" w:rsidRPr="00682238" w:rsidRDefault="00682238" w:rsidP="00682238">
      <w:pPr>
        <w:numPr>
          <w:ilvl w:val="0"/>
          <w:numId w:val="2"/>
        </w:numPr>
        <w:spacing w:line="312" w:lineRule="atLeast"/>
        <w:ind w:left="750" w:right="1050"/>
        <w:rPr>
          <w:rFonts w:ascii="Arial" w:eastAsia="Times New Roman" w:hAnsi="Arial" w:cs="Arial"/>
          <w:color w:val="363636"/>
        </w:rPr>
      </w:pPr>
      <w:r w:rsidRPr="00682238">
        <w:rPr>
          <w:rFonts w:ascii="Arial" w:eastAsia="Times New Roman" w:hAnsi="Arial" w:cs="Arial"/>
          <w:color w:val="363636"/>
        </w:rPr>
        <w:lastRenderedPageBreak/>
        <w:t>Review the NRF and the NIMS in reference to terrorism (e.g., explosions, shootings, biological attacks) and note the locations in these documents.</w:t>
      </w:r>
    </w:p>
    <w:p w:rsidR="00682238" w:rsidRPr="00682238" w:rsidRDefault="00682238" w:rsidP="00682238">
      <w:pPr>
        <w:spacing w:before="100" w:beforeAutospacing="1" w:after="100" w:afterAutospacing="1" w:line="312" w:lineRule="atLeast"/>
        <w:ind w:left="1050" w:right="1050"/>
        <w:rPr>
          <w:rFonts w:ascii="Arial" w:eastAsia="Times New Roman" w:hAnsi="Arial" w:cs="Arial"/>
          <w:color w:val="363636"/>
        </w:rPr>
      </w:pPr>
      <w:r w:rsidRPr="00682238">
        <w:rPr>
          <w:rFonts w:ascii="Arial" w:eastAsia="Times New Roman" w:hAnsi="Arial" w:cs="Arial"/>
          <w:color w:val="363636"/>
        </w:rPr>
        <w:t>What do the documents note concerning biological, chemical, radiological, and nuclear terrorism?</w:t>
      </w:r>
    </w:p>
    <w:p w:rsidR="00682238" w:rsidRPr="00682238" w:rsidRDefault="00682238" w:rsidP="00682238">
      <w:pPr>
        <w:shd w:val="clear" w:color="auto" w:fill="C4D5DD"/>
        <w:spacing w:line="312" w:lineRule="atLeast"/>
        <w:outlineLvl w:val="2"/>
        <w:rPr>
          <w:rFonts w:ascii="Arial" w:eastAsia="Times New Roman" w:hAnsi="Arial" w:cs="Arial"/>
          <w:b/>
          <w:bCs/>
          <w:color w:val="005697"/>
          <w:sz w:val="29"/>
          <w:szCs w:val="29"/>
        </w:rPr>
      </w:pPr>
      <w:r w:rsidRPr="00682238">
        <w:rPr>
          <w:rFonts w:ascii="Arial" w:eastAsia="Times New Roman" w:hAnsi="Arial" w:cs="Arial"/>
          <w:b/>
          <w:bCs/>
          <w:color w:val="005697"/>
          <w:sz w:val="29"/>
          <w:szCs w:val="29"/>
        </w:rPr>
        <w:t>Assignment Expectations</w:t>
      </w:r>
    </w:p>
    <w:p w:rsidR="00682238" w:rsidRPr="00682238" w:rsidRDefault="00682238" w:rsidP="00682238">
      <w:pPr>
        <w:spacing w:before="100" w:beforeAutospacing="1" w:after="100" w:afterAutospacing="1" w:line="312" w:lineRule="atLeast"/>
        <w:ind w:left="1050" w:right="1050"/>
        <w:rPr>
          <w:rFonts w:ascii="Arial" w:eastAsia="Times New Roman" w:hAnsi="Arial" w:cs="Arial"/>
          <w:color w:val="363636"/>
        </w:rPr>
      </w:pPr>
      <w:r w:rsidRPr="00682238">
        <w:rPr>
          <w:rFonts w:ascii="Arial" w:eastAsia="Times New Roman" w:hAnsi="Arial" w:cs="Arial"/>
          <w:b/>
          <w:bCs/>
          <w:color w:val="363636"/>
        </w:rPr>
        <w:t>Length:</w:t>
      </w:r>
      <w:r w:rsidRPr="00682238">
        <w:rPr>
          <w:rFonts w:ascii="Arial" w:eastAsia="Times New Roman" w:hAnsi="Arial" w:cs="Arial"/>
          <w:color w:val="363636"/>
        </w:rPr>
        <w:t xml:space="preserve"> This Case Assignment should be </w:t>
      </w:r>
      <w:r>
        <w:rPr>
          <w:rFonts w:ascii="Arial" w:eastAsia="Times New Roman" w:hAnsi="Arial" w:cs="Arial"/>
          <w:color w:val="363636"/>
        </w:rPr>
        <w:t>4</w:t>
      </w:r>
      <w:r w:rsidRPr="00682238">
        <w:rPr>
          <w:rFonts w:ascii="Arial" w:eastAsia="Times New Roman" w:hAnsi="Arial" w:cs="Arial"/>
          <w:color w:val="363636"/>
        </w:rPr>
        <w:t>-</w:t>
      </w:r>
      <w:r>
        <w:rPr>
          <w:rFonts w:ascii="Arial" w:eastAsia="Times New Roman" w:hAnsi="Arial" w:cs="Arial"/>
          <w:color w:val="363636"/>
        </w:rPr>
        <w:t>6</w:t>
      </w:r>
      <w:r w:rsidRPr="00682238">
        <w:rPr>
          <w:rFonts w:ascii="Arial" w:eastAsia="Times New Roman" w:hAnsi="Arial" w:cs="Arial"/>
          <w:color w:val="363636"/>
        </w:rPr>
        <w:t xml:space="preserve"> pages, not counting the title page and references.</w:t>
      </w:r>
    </w:p>
    <w:p w:rsidR="00682238" w:rsidRPr="00682238" w:rsidRDefault="00682238" w:rsidP="00682238">
      <w:pPr>
        <w:spacing w:before="100" w:beforeAutospacing="1" w:after="100" w:afterAutospacing="1" w:line="312" w:lineRule="atLeast"/>
        <w:ind w:left="1050" w:right="1050"/>
        <w:rPr>
          <w:rFonts w:ascii="Arial" w:eastAsia="Times New Roman" w:hAnsi="Arial" w:cs="Arial"/>
          <w:color w:val="363636"/>
        </w:rPr>
      </w:pPr>
      <w:r w:rsidRPr="00682238">
        <w:rPr>
          <w:rFonts w:ascii="Arial" w:eastAsia="Times New Roman" w:hAnsi="Arial" w:cs="Arial"/>
          <w:b/>
          <w:bCs/>
          <w:color w:val="363636"/>
        </w:rPr>
        <w:t>References:</w:t>
      </w:r>
      <w:r w:rsidRPr="00682238">
        <w:rPr>
          <w:rFonts w:ascii="Arial" w:eastAsia="Times New Roman" w:hAnsi="Arial" w:cs="Arial"/>
          <w:color w:val="363636"/>
        </w:rPr>
        <w:t> At least two references should be included from academic sources (e.g., peer-reviewed journal articles). Required readings are included. Quoted material should not exceed 10% of the total paper (since the focus of these assignments is critical thinking). Use your own words and build on the ideas of others. When material is copied verbatim from external sources, it MUST be enclosed in quotes. The references should be cited within the text and listed at the end of the assignment in the References section (preferably in APA format).</w:t>
      </w:r>
    </w:p>
    <w:p w:rsidR="00682238" w:rsidRPr="00682238" w:rsidRDefault="00682238" w:rsidP="00682238">
      <w:pPr>
        <w:spacing w:before="100" w:beforeAutospacing="1" w:after="100" w:afterAutospacing="1" w:line="312" w:lineRule="atLeast"/>
        <w:ind w:left="1050" w:right="1050"/>
        <w:rPr>
          <w:rFonts w:ascii="Arial" w:eastAsia="Times New Roman" w:hAnsi="Arial" w:cs="Arial"/>
          <w:color w:val="363636"/>
        </w:rPr>
      </w:pPr>
      <w:r w:rsidRPr="00682238">
        <w:rPr>
          <w:rFonts w:ascii="Arial" w:eastAsia="Times New Roman" w:hAnsi="Arial" w:cs="Arial"/>
          <w:b/>
          <w:bCs/>
          <w:color w:val="363636"/>
        </w:rPr>
        <w:t>Organization:</w:t>
      </w:r>
      <w:r w:rsidRPr="00682238">
        <w:rPr>
          <w:rFonts w:ascii="Arial" w:eastAsia="Times New Roman" w:hAnsi="Arial" w:cs="Arial"/>
          <w:color w:val="363636"/>
        </w:rPr>
        <w:t> Subheadings should be used to organize your paper according to question.</w:t>
      </w:r>
    </w:p>
    <w:p w:rsidR="00682238" w:rsidRPr="00682238" w:rsidRDefault="00682238" w:rsidP="00682238">
      <w:pPr>
        <w:spacing w:before="100" w:beforeAutospacing="1" w:after="100" w:afterAutospacing="1" w:line="312" w:lineRule="atLeast"/>
        <w:ind w:left="1050" w:right="1050"/>
        <w:rPr>
          <w:rFonts w:ascii="Arial" w:eastAsia="Times New Roman" w:hAnsi="Arial" w:cs="Arial"/>
          <w:color w:val="363636"/>
        </w:rPr>
      </w:pPr>
      <w:r w:rsidRPr="00682238">
        <w:rPr>
          <w:rFonts w:ascii="Arial" w:eastAsia="Times New Roman" w:hAnsi="Arial" w:cs="Arial"/>
          <w:b/>
          <w:bCs/>
          <w:color w:val="363636"/>
        </w:rPr>
        <w:t>Grammar and Spelling:</w:t>
      </w:r>
      <w:r w:rsidRPr="00682238">
        <w:rPr>
          <w:rFonts w:ascii="Arial" w:eastAsia="Times New Roman" w:hAnsi="Arial" w:cs="Arial"/>
          <w:color w:val="363636"/>
        </w:rPr>
        <w:t> While no points are deducted for minor errors, assignments are expected to adhere to standard guidelines of grammar, spelling, punctuation, and sentence syntax. Points may be deducted if grammar and spelling impact clarity.</w:t>
      </w:r>
    </w:p>
    <w:p w:rsidR="00682238" w:rsidRPr="00682238" w:rsidRDefault="00682238" w:rsidP="00682238">
      <w:pPr>
        <w:rPr>
          <w:rFonts w:eastAsia="Times New Roman" w:cs="Times New Roman"/>
        </w:rPr>
      </w:pPr>
    </w:p>
    <w:p w:rsidR="009117A7" w:rsidRDefault="0005009E"/>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1CE"/>
    <w:multiLevelType w:val="multilevel"/>
    <w:tmpl w:val="B76E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71340D"/>
    <w:multiLevelType w:val="multilevel"/>
    <w:tmpl w:val="271CC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38"/>
    <w:rsid w:val="0005009E"/>
    <w:rsid w:val="004B3698"/>
    <w:rsid w:val="00682238"/>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5A29E8"/>
  <w15:chartTrackingRefBased/>
  <w15:docId w15:val="{A0EDA41D-FED7-294E-BF2D-58FF6A31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682238"/>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682238"/>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6822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22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82238"/>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682238"/>
  </w:style>
  <w:style w:type="character" w:styleId="Hyperlink">
    <w:name w:val="Hyperlink"/>
    <w:basedOn w:val="DefaultParagraphFont"/>
    <w:uiPriority w:val="99"/>
    <w:semiHidden/>
    <w:unhideWhenUsed/>
    <w:rsid w:val="00682238"/>
    <w:rPr>
      <w:color w:val="0000FF"/>
      <w:u w:val="single"/>
    </w:rPr>
  </w:style>
  <w:style w:type="character" w:styleId="Emphasis">
    <w:name w:val="Emphasis"/>
    <w:basedOn w:val="DefaultParagraphFont"/>
    <w:uiPriority w:val="20"/>
    <w:qFormat/>
    <w:rsid w:val="00682238"/>
    <w:rPr>
      <w:i/>
      <w:iCs/>
    </w:rPr>
  </w:style>
  <w:style w:type="character" w:styleId="Strong">
    <w:name w:val="Strong"/>
    <w:basedOn w:val="DefaultParagraphFont"/>
    <w:uiPriority w:val="22"/>
    <w:qFormat/>
    <w:rsid w:val="00682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637476">
      <w:bodyDiv w:val="1"/>
      <w:marLeft w:val="0"/>
      <w:marRight w:val="0"/>
      <w:marTop w:val="0"/>
      <w:marBottom w:val="0"/>
      <w:divBdr>
        <w:top w:val="none" w:sz="0" w:space="0" w:color="auto"/>
        <w:left w:val="none" w:sz="0" w:space="0" w:color="auto"/>
        <w:bottom w:val="none" w:sz="0" w:space="0" w:color="auto"/>
        <w:right w:val="none" w:sz="0" w:space="0" w:color="auto"/>
      </w:divBdr>
      <w:divsChild>
        <w:div w:id="1506165267">
          <w:marLeft w:val="0"/>
          <w:marRight w:val="0"/>
          <w:marTop w:val="0"/>
          <w:marBottom w:val="0"/>
          <w:divBdr>
            <w:top w:val="none" w:sz="0" w:space="0" w:color="auto"/>
            <w:left w:val="none" w:sz="0" w:space="0" w:color="auto"/>
            <w:bottom w:val="none" w:sz="0" w:space="0" w:color="auto"/>
            <w:right w:val="none" w:sz="0" w:space="0" w:color="auto"/>
          </w:divBdr>
          <w:divsChild>
            <w:div w:id="159858394">
              <w:marLeft w:val="0"/>
              <w:marRight w:val="0"/>
              <w:marTop w:val="0"/>
              <w:marBottom w:val="0"/>
              <w:divBdr>
                <w:top w:val="none" w:sz="0" w:space="0" w:color="auto"/>
                <w:left w:val="none" w:sz="0" w:space="0" w:color="auto"/>
                <w:bottom w:val="none" w:sz="0" w:space="0" w:color="auto"/>
                <w:right w:val="none" w:sz="0" w:space="0" w:color="auto"/>
              </w:divBdr>
              <w:divsChild>
                <w:div w:id="912467077">
                  <w:marLeft w:val="0"/>
                  <w:marRight w:val="0"/>
                  <w:marTop w:val="0"/>
                  <w:marBottom w:val="0"/>
                  <w:divBdr>
                    <w:top w:val="none" w:sz="0" w:space="0" w:color="auto"/>
                    <w:left w:val="none" w:sz="0" w:space="0" w:color="auto"/>
                    <w:bottom w:val="none" w:sz="0" w:space="0" w:color="auto"/>
                    <w:right w:val="none" w:sz="0" w:space="0" w:color="auto"/>
                  </w:divBdr>
                </w:div>
                <w:div w:id="746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ma.gov/pdf/emergency/nims/NIMS_core.pdf" TargetMode="External"/><Relationship Id="rId5" Type="http://schemas.openxmlformats.org/officeDocument/2006/relationships/hyperlink" Target="https://www.fema.gov/sites/default/files/2020-04/NRF_FINALApproved_201102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2</cp:revision>
  <dcterms:created xsi:type="dcterms:W3CDTF">2021-05-08T02:43:00Z</dcterms:created>
  <dcterms:modified xsi:type="dcterms:W3CDTF">2021-05-08T02:44:00Z</dcterms:modified>
</cp:coreProperties>
</file>