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6" w:rsidRPr="00E405BA" w:rsidRDefault="00492C04" w:rsidP="00E405BA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NRNP </w:t>
      </w:r>
      <w:r w:rsidR="00E34274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6540 </w:t>
      </w:r>
      <w:r w:rsidR="000E30B6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Week </w:t>
      </w:r>
      <w:r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5 </w:t>
      </w:r>
      <w:r w:rsidR="00EB6FE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Case </w:t>
      </w:r>
      <w:r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>Assignment</w:t>
      </w:r>
      <w:r w:rsidR="0060183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</w:p>
    <w:p w:rsidR="003D1D82" w:rsidRPr="00E405BA" w:rsidRDefault="00561FAD" w:rsidP="00E405BA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>Case Title:</w:t>
      </w:r>
      <w:r w:rsidR="009B6F03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D459D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A </w:t>
      </w:r>
      <w:r w:rsidR="00EE1C05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>6</w:t>
      </w:r>
      <w:r w:rsidR="0031712A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>7</w:t>
      </w:r>
      <w:r w:rsidR="007C452A">
        <w:rPr>
          <w:rFonts w:asciiTheme="minorBidi" w:hAnsiTheme="minorBidi"/>
          <w:b/>
          <w:bCs/>
          <w:color w:val="000000" w:themeColor="text1"/>
          <w:sz w:val="24"/>
          <w:szCs w:val="24"/>
        </w:rPr>
        <w:t>-year-old</w:t>
      </w:r>
      <w:r w:rsidR="00EE1C05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7C452A">
        <w:rPr>
          <w:rFonts w:asciiTheme="minorBidi" w:hAnsiTheme="minorBidi"/>
          <w:b/>
          <w:bCs/>
          <w:color w:val="000000" w:themeColor="text1"/>
          <w:sz w:val="24"/>
          <w:szCs w:val="24"/>
        </w:rPr>
        <w:t>W</w:t>
      </w:r>
      <w:r w:rsidR="007C452A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ith </w:t>
      </w:r>
      <w:r w:rsidR="00EE1C05" w:rsidRPr="00E405BA">
        <w:rPr>
          <w:rFonts w:asciiTheme="minorBidi" w:hAnsiTheme="minorBidi"/>
          <w:b/>
          <w:bCs/>
          <w:color w:val="000000" w:themeColor="text1"/>
          <w:sz w:val="24"/>
          <w:szCs w:val="24"/>
        </w:rPr>
        <w:t>Tachycardia and Coughing</w:t>
      </w:r>
    </w:p>
    <w:p w:rsidR="00EE1C05" w:rsidRPr="00E405BA" w:rsidRDefault="00EE1C05" w:rsidP="003D1D82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Ms. Jones is a 6</w:t>
      </w:r>
      <w:r w:rsidR="00200BDF" w:rsidRPr="00E405BA">
        <w:rPr>
          <w:rFonts w:asciiTheme="minorBidi" w:hAnsiTheme="minorBidi"/>
          <w:color w:val="000000" w:themeColor="text1"/>
          <w:sz w:val="24"/>
          <w:szCs w:val="24"/>
        </w:rPr>
        <w:t>7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-year-old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female who is brought to your office today by her daughter Susan. 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Ms. Jones lives with her daughter and is able to perform all 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activities of daily living (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>ADLs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)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independently. 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Her daughter reports that her mother’s heart rate has been quite elevated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,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and she has been coughing a lo</w:t>
      </w:r>
      <w:r w:rsidR="002C5C33" w:rsidRPr="00E405BA">
        <w:rPr>
          <w:rFonts w:asciiTheme="minorBidi" w:hAnsiTheme="minorBidi"/>
          <w:color w:val="000000" w:themeColor="text1"/>
          <w:sz w:val="24"/>
          <w:szCs w:val="24"/>
        </w:rPr>
        <w:t>t over the last 2 days.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200BDF" w:rsidRPr="00E405BA">
        <w:rPr>
          <w:rFonts w:asciiTheme="minorBidi" w:hAnsiTheme="minorBidi"/>
          <w:color w:val="000000" w:themeColor="text1"/>
          <w:sz w:val="24"/>
          <w:szCs w:val="24"/>
        </w:rPr>
        <w:t>Ms. Jones has a 30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200BDF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pack 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per year</w:t>
      </w:r>
      <w:r w:rsidR="007C452A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200BDF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history of smoking cigarettes but quit smoking 3 years ago. </w:t>
      </w:r>
      <w:r w:rsidR="00652C47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Other known history includes 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c</w:t>
      </w:r>
      <w:r w:rsidR="007C452A" w:rsidRPr="007C452A">
        <w:rPr>
          <w:rFonts w:asciiTheme="minorBidi" w:hAnsiTheme="minorBidi"/>
          <w:color w:val="000000" w:themeColor="text1"/>
          <w:sz w:val="24"/>
          <w:szCs w:val="24"/>
        </w:rPr>
        <w:t xml:space="preserve">hronic obstructive pulmonary disease 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(</w:t>
      </w:r>
      <w:r w:rsidR="00652C47" w:rsidRPr="00E405BA">
        <w:rPr>
          <w:rFonts w:asciiTheme="minorBidi" w:hAnsiTheme="minorBidi"/>
          <w:color w:val="000000" w:themeColor="text1"/>
          <w:sz w:val="24"/>
          <w:szCs w:val="24"/>
        </w:rPr>
        <w:t>COPD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)</w:t>
      </w:r>
      <w:r w:rsidR="008C0F58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h</w:t>
      </w:r>
      <w:r w:rsidR="008C0F58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ypertension, 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v</w:t>
      </w:r>
      <w:r w:rsidR="002E0479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itamin D 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d</w:t>
      </w:r>
      <w:r w:rsidR="002E0479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eficiency, </w:t>
      </w:r>
      <w:r w:rsidR="008C0F58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and 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h</w:t>
      </w:r>
      <w:r w:rsidR="008C0F58" w:rsidRPr="00E405BA">
        <w:rPr>
          <w:rFonts w:asciiTheme="minorBidi" w:hAnsiTheme="minorBidi"/>
          <w:color w:val="000000" w:themeColor="text1"/>
          <w:sz w:val="24"/>
          <w:szCs w:val="24"/>
        </w:rPr>
        <w:t>yperlipidemia</w:t>
      </w:r>
      <w:r w:rsidR="00652C47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r w:rsidR="00200BDF" w:rsidRPr="00E405BA">
        <w:rPr>
          <w:rFonts w:asciiTheme="minorBidi" w:hAnsiTheme="minorBidi"/>
          <w:color w:val="000000" w:themeColor="text1"/>
          <w:sz w:val="24"/>
          <w:szCs w:val="24"/>
        </w:rPr>
        <w:t>She also reports some complaints of intermittent pain</w:t>
      </w:r>
      <w:r w:rsidR="00D54081" w:rsidRPr="00E405BA">
        <w:rPr>
          <w:rFonts w:asciiTheme="minorBidi" w:hAnsiTheme="minorBidi"/>
          <w:color w:val="000000" w:themeColor="text1"/>
          <w:sz w:val="24"/>
          <w:szCs w:val="24"/>
        </w:rPr>
        <w:t>/cramping</w:t>
      </w:r>
      <w:r w:rsidR="00E72FA7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in her bilateral lower extremities </w:t>
      </w:r>
      <w:r w:rsidR="00D54081" w:rsidRPr="00E405BA">
        <w:rPr>
          <w:rFonts w:asciiTheme="minorBidi" w:hAnsiTheme="minorBidi"/>
          <w:color w:val="000000" w:themeColor="text1"/>
          <w:sz w:val="24"/>
          <w:szCs w:val="24"/>
        </w:rPr>
        <w:t>when walking</w:t>
      </w:r>
      <w:r w:rsidR="00E72FA7" w:rsidRPr="00E405BA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200BDF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and</w:t>
      </w:r>
      <w:r w:rsidR="00200BDF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has to stop walking at times</w:t>
      </w:r>
      <w:r w:rsidR="00B51ADC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for the pain to subside. </w:t>
      </w:r>
      <w:r w:rsidR="0031712A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She also reports some pain to the left side of her back, and some pain with 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a</w:t>
      </w:r>
      <w:r w:rsidR="0031712A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spiration. </w:t>
      </w:r>
    </w:p>
    <w:p w:rsidR="00FA4F1E" w:rsidRPr="00E405BA" w:rsidRDefault="00FA4F1E" w:rsidP="003D1D82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Ms. Jones reports she has been coughing a lot lately,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and notices some </w:t>
      </w:r>
      <w:r w:rsidR="00412FCC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thick, 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brown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-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tinged sputum</w:t>
      </w:r>
      <w:r w:rsidR="00B51ADC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r w:rsidR="00BF5B5E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She </w:t>
      </w:r>
      <w:r w:rsidR="00823250" w:rsidRPr="00E405BA">
        <w:rPr>
          <w:rFonts w:asciiTheme="minorBidi" w:hAnsiTheme="minorBidi"/>
          <w:color w:val="000000" w:themeColor="text1"/>
          <w:sz w:val="24"/>
          <w:szCs w:val="24"/>
        </w:rPr>
        <w:t>states she has COPD and has been using her albuterol inhaler more than usual. She says it helps her “get the cold up</w:t>
      </w:r>
      <w:r w:rsidR="00E405BA" w:rsidRPr="00E405BA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823250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” </w:t>
      </w:r>
      <w:r w:rsidR="00B51ADC" w:rsidRPr="00E405BA">
        <w:rPr>
          <w:rFonts w:asciiTheme="minorBidi" w:hAnsiTheme="minorBidi"/>
          <w:color w:val="000000" w:themeColor="text1"/>
          <w:sz w:val="24"/>
          <w:szCs w:val="24"/>
        </w:rPr>
        <w:t>Her legs feel tired but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B51ADC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denies any worsening shortness of breath. She admits that she has some weakness and fatigue but is still able to carry out her daily routine. </w:t>
      </w:r>
    </w:p>
    <w:p w:rsidR="00586CC5" w:rsidRPr="00E405BA" w:rsidRDefault="00586CC5" w:rsidP="003D1D82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V</w:t>
      </w:r>
      <w:r w:rsidR="00735C0B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ital 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S</w:t>
      </w:r>
      <w:r w:rsidR="00735C0B" w:rsidRPr="00E405BA">
        <w:rPr>
          <w:rFonts w:asciiTheme="minorBidi" w:hAnsiTheme="minorBidi"/>
          <w:color w:val="000000" w:themeColor="text1"/>
          <w:sz w:val="24"/>
          <w:szCs w:val="24"/>
        </w:rPr>
        <w:t>igns:</w:t>
      </w:r>
      <w:r w:rsidR="00B9772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9</w:t>
      </w:r>
      <w:r w:rsidR="00735C0B" w:rsidRPr="00E405BA">
        <w:rPr>
          <w:rFonts w:asciiTheme="minorBidi" w:hAnsiTheme="minorBidi"/>
          <w:color w:val="000000" w:themeColor="text1"/>
          <w:sz w:val="24"/>
          <w:szCs w:val="24"/>
        </w:rPr>
        <w:t>9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735C0B" w:rsidRPr="00E405BA">
        <w:rPr>
          <w:rFonts w:asciiTheme="minorBidi" w:hAnsiTheme="minorBidi"/>
          <w:color w:val="000000" w:themeColor="text1"/>
          <w:sz w:val="24"/>
          <w:szCs w:val="24"/>
        </w:rPr>
        <w:t>2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, 126/78, 96, RR 22</w:t>
      </w:r>
    </w:p>
    <w:p w:rsidR="00CE5874" w:rsidRPr="00E405BA" w:rsidRDefault="00B068A2" w:rsidP="00E405BA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Labs: Complete Metabolic Panel and CBC done and were within normal limits</w:t>
      </w:r>
    </w:p>
    <w:tbl>
      <w:tblPr>
        <w:tblStyle w:val="TableGrid"/>
        <w:tblW w:w="0" w:type="auto"/>
        <w:tblLook w:val="04A0"/>
      </w:tblPr>
      <w:tblGrid>
        <w:gridCol w:w="2515"/>
        <w:gridCol w:w="1710"/>
        <w:gridCol w:w="3150"/>
        <w:gridCol w:w="1975"/>
      </w:tblGrid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CMP Component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Value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CBC Component </w:t>
            </w: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Glucose, Serum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86</w:t>
            </w:r>
            <w:r w:rsidR="00B96AD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mg/dL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White blood cell count</w:t>
            </w: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5.0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x 10E3/uL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BUN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</w:t>
            </w:r>
            <w:r w:rsidR="00B96AD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7 mg/dL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RBC</w:t>
            </w: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4.71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x10E6/uL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Creatinine, Serum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0.63</w:t>
            </w:r>
            <w:r w:rsidR="00B96AD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mg/dL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Hemoglobin</w:t>
            </w: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10.9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g/dL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EGFR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120</w:t>
            </w:r>
            <w:r w:rsidR="00B96AD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mL/min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Hematocrit</w:t>
            </w: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36.4</w:t>
            </w:r>
            <w:r w:rsidR="00E405BA"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%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Sodium, Serum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141</w:t>
            </w:r>
            <w:r w:rsidR="00B96AD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Mean Corpuscular Volume</w:t>
            </w: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79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fL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Potassium, Serum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4.0</w:t>
            </w:r>
            <w:r w:rsidR="00B96AD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Mean Corpus HgB</w:t>
            </w: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28.9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pg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405BA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Chloride</w:t>
            </w:r>
            <w:r w:rsidR="00E34274"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, Serum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100</w:t>
            </w:r>
            <w:r w:rsidR="00B96AD4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mmol/L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Mean Corpus HgB</w:t>
            </w:r>
            <w:r w:rsidR="00E405BA"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Conc</w:t>
            </w:r>
          </w:p>
        </w:tc>
        <w:tc>
          <w:tcPr>
            <w:tcW w:w="1975" w:type="dxa"/>
          </w:tcPr>
          <w:p w:rsidR="00E34274" w:rsidRPr="00E405BA" w:rsidRDefault="00E405BA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32.5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g/dL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Carbon Dioxide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26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mmol/L</w:t>
            </w:r>
          </w:p>
        </w:tc>
        <w:tc>
          <w:tcPr>
            <w:tcW w:w="3150" w:type="dxa"/>
          </w:tcPr>
          <w:p w:rsidR="00E34274" w:rsidRPr="00E405BA" w:rsidRDefault="00E405BA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RBC Distribution Width</w:t>
            </w:r>
          </w:p>
        </w:tc>
        <w:tc>
          <w:tcPr>
            <w:tcW w:w="1975" w:type="dxa"/>
          </w:tcPr>
          <w:p w:rsidR="00E34274" w:rsidRPr="00E405BA" w:rsidRDefault="00E405BA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12.3%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Calcium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8.7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mg/dL</w:t>
            </w:r>
          </w:p>
        </w:tc>
        <w:tc>
          <w:tcPr>
            <w:tcW w:w="3150" w:type="dxa"/>
          </w:tcPr>
          <w:p w:rsidR="00E34274" w:rsidRPr="00E405BA" w:rsidRDefault="00E405BA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Platelet Count</w:t>
            </w:r>
          </w:p>
        </w:tc>
        <w:tc>
          <w:tcPr>
            <w:tcW w:w="1975" w:type="dxa"/>
          </w:tcPr>
          <w:p w:rsidR="00E34274" w:rsidRPr="00E405BA" w:rsidRDefault="00E405BA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178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x 10E3/uL</w:t>
            </w: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Protein, Total, Serum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6.0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g/dL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Albumin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4.8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g/dL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Globulin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2.4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g/dL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Bilirubin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1.0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mg/dL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AST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17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IU/L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34274" w:rsidRPr="00E405BA" w:rsidTr="00064C1A">
        <w:tc>
          <w:tcPr>
            <w:tcW w:w="251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ALT</w:t>
            </w:r>
          </w:p>
        </w:tc>
        <w:tc>
          <w:tcPr>
            <w:tcW w:w="171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E405B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15</w:t>
            </w:r>
            <w:r w:rsidR="00064C1A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IU/L</w:t>
            </w:r>
          </w:p>
        </w:tc>
        <w:tc>
          <w:tcPr>
            <w:tcW w:w="3150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</w:tcPr>
          <w:p w:rsidR="00E34274" w:rsidRPr="00E405BA" w:rsidRDefault="00E34274" w:rsidP="003D1D82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</w:tbl>
    <w:p w:rsidR="00E34274" w:rsidRPr="00E405BA" w:rsidRDefault="00E34274" w:rsidP="003D1D82">
      <w:pPr>
        <w:rPr>
          <w:rFonts w:asciiTheme="minorBidi" w:hAnsiTheme="minorBidi"/>
          <w:color w:val="000000" w:themeColor="text1"/>
          <w:sz w:val="24"/>
          <w:szCs w:val="24"/>
        </w:rPr>
      </w:pPr>
    </w:p>
    <w:p w:rsidR="00221191" w:rsidRPr="00E405BA" w:rsidRDefault="00221191" w:rsidP="003D1D82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Allergies: Penicillin </w:t>
      </w:r>
    </w:p>
    <w:p w:rsidR="00735C0B" w:rsidRPr="00E405BA" w:rsidRDefault="00221191" w:rsidP="003D1D82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Current </w:t>
      </w:r>
      <w:r w:rsidR="00735C0B" w:rsidRPr="00E405BA">
        <w:rPr>
          <w:rFonts w:asciiTheme="minorBidi" w:hAnsiTheme="minorBidi"/>
          <w:color w:val="000000" w:themeColor="text1"/>
          <w:sz w:val="24"/>
          <w:szCs w:val="24"/>
        </w:rPr>
        <w:t>Medications:</w:t>
      </w:r>
    </w:p>
    <w:p w:rsidR="00E405BA" w:rsidRDefault="00735C0B" w:rsidP="00E405BA">
      <w:pPr>
        <w:pStyle w:val="ListParagraph"/>
        <w:numPr>
          <w:ilvl w:val="0"/>
          <w:numId w:val="9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Atorvastatin 40mg p.o. daily</w:t>
      </w:r>
      <w:bookmarkStart w:id="0" w:name="_GoBack"/>
      <w:bookmarkEnd w:id="0"/>
    </w:p>
    <w:p w:rsidR="00E405BA" w:rsidRDefault="00735C0B" w:rsidP="00E405BA">
      <w:pPr>
        <w:pStyle w:val="ListParagraph"/>
        <w:numPr>
          <w:ilvl w:val="0"/>
          <w:numId w:val="9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Multivitamin 1 tablet daily</w:t>
      </w:r>
    </w:p>
    <w:p w:rsidR="00E405BA" w:rsidRDefault="00735C0B" w:rsidP="00E405BA">
      <w:pPr>
        <w:pStyle w:val="ListParagraph"/>
        <w:numPr>
          <w:ilvl w:val="0"/>
          <w:numId w:val="9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lastRenderedPageBreak/>
        <w:t>Losartan</w:t>
      </w:r>
      <w:r w:rsidR="00B9772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50mg p.o. daily</w:t>
      </w:r>
    </w:p>
    <w:p w:rsidR="00E405BA" w:rsidRDefault="00735C0B" w:rsidP="00E405BA">
      <w:pPr>
        <w:pStyle w:val="ListParagraph"/>
        <w:numPr>
          <w:ilvl w:val="0"/>
          <w:numId w:val="9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ProAir HFA 90mcg 2 puffs q4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–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6 hrs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prn</w:t>
      </w:r>
    </w:p>
    <w:p w:rsidR="00FA4F1E" w:rsidRPr="00E405BA" w:rsidRDefault="00735C0B" w:rsidP="00E405BA">
      <w:pPr>
        <w:pStyle w:val="ListParagraph"/>
        <w:numPr>
          <w:ilvl w:val="0"/>
          <w:numId w:val="9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Cal</w:t>
      </w:r>
      <w:r w:rsidR="005660AD" w:rsidRPr="00E405BA">
        <w:rPr>
          <w:rFonts w:asciiTheme="minorBidi" w:hAnsiTheme="minorBidi"/>
          <w:color w:val="000000" w:themeColor="text1"/>
          <w:sz w:val="24"/>
          <w:szCs w:val="24"/>
        </w:rPr>
        <w:t>trate 600mg+ D3 1 tablet daily</w:t>
      </w:r>
    </w:p>
    <w:p w:rsidR="009B6F03" w:rsidRPr="00E405BA" w:rsidRDefault="007662D8" w:rsidP="009B6F03">
      <w:pPr>
        <w:pBdr>
          <w:bottom w:val="single" w:sz="6" w:space="1" w:color="auto"/>
        </w:pBd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Diagnosis:</w:t>
      </w:r>
      <w:r w:rsidR="00B9772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7F3DAD" w:rsidRPr="00E405BA">
        <w:rPr>
          <w:rFonts w:asciiTheme="minorBidi" w:hAnsiTheme="minorBidi"/>
          <w:color w:val="000000" w:themeColor="text1"/>
          <w:sz w:val="24"/>
          <w:szCs w:val="24"/>
        </w:rPr>
        <w:t>P</w:t>
      </w:r>
      <w:r w:rsidR="0031712A" w:rsidRPr="00E405BA">
        <w:rPr>
          <w:rFonts w:asciiTheme="minorBidi" w:hAnsiTheme="minorBidi"/>
          <w:color w:val="000000" w:themeColor="text1"/>
          <w:sz w:val="24"/>
          <w:szCs w:val="24"/>
        </w:rPr>
        <w:t>neumonia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br/>
      </w:r>
    </w:p>
    <w:p w:rsidR="00E405BA" w:rsidRDefault="00E405BA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Directions: 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Answer the following </w:t>
      </w:r>
      <w:r w:rsidR="00EB6FE5">
        <w:rPr>
          <w:rFonts w:asciiTheme="minorBidi" w:hAnsiTheme="minorBidi"/>
          <w:color w:val="000000" w:themeColor="text1"/>
          <w:sz w:val="24"/>
          <w:szCs w:val="24"/>
        </w:rPr>
        <w:t xml:space="preserve">10 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questions directly on this template. </w:t>
      </w:r>
    </w:p>
    <w:p w:rsidR="007F3DAD" w:rsidRPr="00E405BA" w:rsidRDefault="007F3DAD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Question 1: What findings would you expect to be reported or seen on her chest 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t>x-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ray results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t>, given the diagnosis of pneumonia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?</w:t>
      </w:r>
      <w:ins w:id="1" w:author="MCK" w:date="2021-09-30T20:44:00Z"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 xml:space="preserve"> </w:t>
        </w:r>
        <w:proofErr w:type="gramStart"/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>Infiltration</w:t>
        </w:r>
      </w:ins>
      <w:ins w:id="2" w:author="MCK" w:date="2021-09-30T20:46:00Z"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>s</w:t>
        </w:r>
      </w:ins>
      <w:ins w:id="3" w:author="MCK" w:date="2021-09-30T20:44:00Z"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 xml:space="preserve"> ,</w:t>
        </w:r>
        <w:proofErr w:type="gramEnd"/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 xml:space="preserve"> </w:t>
        </w:r>
        <w:proofErr w:type="spellStart"/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>opa</w:t>
        </w:r>
      </w:ins>
      <w:ins w:id="4" w:author="MCK" w:date="2021-09-30T20:45:00Z"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>c</w:t>
        </w:r>
      </w:ins>
      <w:ins w:id="5" w:author="MCK" w:date="2021-09-30T20:44:00Z"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>ification</w:t>
        </w:r>
      </w:ins>
      <w:proofErr w:type="spellEnd"/>
      <w:ins w:id="6" w:author="MCK" w:date="2021-09-30T20:46:00Z"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 xml:space="preserve"> in the base of the lungs</w:t>
        </w:r>
      </w:ins>
    </w:p>
    <w:p w:rsidR="00537654" w:rsidRDefault="00537654" w:rsidP="009B6F03">
      <w:pPr>
        <w:rPr>
          <w:ins w:id="7" w:author="MCK" w:date="2021-09-30T20:51:00Z"/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Question 2: Define further what type of 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t>p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neumonia Ms. Jones has, HAP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 xml:space="preserve"> (hospital-acquired pneumonia)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or CAP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 xml:space="preserve"> (community-acquired pneumonia)</w:t>
      </w:r>
      <w:r w:rsidR="00B97721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? </w:t>
      </w:r>
      <w:proofErr w:type="gramStart"/>
      <w:r w:rsidRPr="00E405BA">
        <w:rPr>
          <w:rFonts w:asciiTheme="minorBidi" w:hAnsiTheme="minorBidi"/>
          <w:color w:val="000000" w:themeColor="text1"/>
          <w:sz w:val="24"/>
          <w:szCs w:val="24"/>
        </w:rPr>
        <w:t>What’s</w:t>
      </w:r>
      <w:proofErr w:type="gramEnd"/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the difference/criteria?</w:t>
      </w:r>
    </w:p>
    <w:p w:rsidR="00DB17E3" w:rsidRPr="00E405BA" w:rsidRDefault="00DB17E3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ins w:id="8" w:author="MCK" w:date="2021-09-30T20:52:00Z">
        <w:r>
          <w:rPr>
            <w:rFonts w:asciiTheme="minorBidi" w:hAnsiTheme="minorBidi"/>
            <w:color w:val="000000" w:themeColor="text1"/>
            <w:sz w:val="24"/>
            <w:szCs w:val="24"/>
          </w:rPr>
          <w:t>Ms. Jones</w:t>
        </w:r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has CAP. Tutor check on difference which is the type of micro-organism on each one</w:t>
        </w:r>
      </w:ins>
    </w:p>
    <w:p w:rsidR="00E405BA" w:rsidRDefault="00537654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Question 3: </w:t>
      </w:r>
    </w:p>
    <w:p w:rsidR="00E405BA" w:rsidRDefault="00EB6FE5" w:rsidP="00E405BA">
      <w:pPr>
        <w:pStyle w:val="ListParagraph"/>
        <w:numPr>
          <w:ilvl w:val="0"/>
          <w:numId w:val="10"/>
        </w:numPr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3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t xml:space="preserve">A) 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What </w:t>
      </w:r>
      <w:r w:rsidR="001B48E6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assessment 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tool 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t>should be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used to determine the severity of 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t>p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>neumonia</w:t>
      </w:r>
      <w:r w:rsidR="00ED06D4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and treatment options</w:t>
      </w:r>
      <w:r w:rsidR="00537654" w:rsidRPr="00E405BA">
        <w:rPr>
          <w:rFonts w:asciiTheme="minorBidi" w:hAnsiTheme="minorBidi"/>
          <w:color w:val="000000" w:themeColor="text1"/>
          <w:sz w:val="24"/>
          <w:szCs w:val="24"/>
        </w:rPr>
        <w:t>?</w:t>
      </w:r>
      <w:r w:rsidR="00B97721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ins w:id="9" w:author="MCK" w:date="2021-09-30T20:45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>T</w:t>
        </w:r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>utor</w:t>
        </w:r>
      </w:ins>
      <w:ins w:id="10" w:author="MCK" w:date="2021-09-30T20:57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to search answer</w:t>
        </w:r>
      </w:ins>
    </w:p>
    <w:p w:rsidR="00537654" w:rsidRPr="00E405BA" w:rsidRDefault="00EB6FE5" w:rsidP="00E405BA">
      <w:pPr>
        <w:pStyle w:val="ListParagraph"/>
        <w:numPr>
          <w:ilvl w:val="0"/>
          <w:numId w:val="10"/>
        </w:numPr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3</w:t>
      </w:r>
      <w:r w:rsidR="00E405BA">
        <w:rPr>
          <w:rFonts w:asciiTheme="minorBidi" w:hAnsiTheme="minorBidi"/>
          <w:color w:val="000000" w:themeColor="text1"/>
          <w:sz w:val="24"/>
          <w:szCs w:val="24"/>
        </w:rPr>
        <w:t xml:space="preserve">B) </w:t>
      </w:r>
      <w:proofErr w:type="gramStart"/>
      <w:r w:rsidR="007A52FF" w:rsidRPr="00E405BA">
        <w:rPr>
          <w:rFonts w:asciiTheme="minorBidi" w:hAnsiTheme="minorBidi"/>
          <w:color w:val="000000" w:themeColor="text1"/>
          <w:sz w:val="24"/>
          <w:szCs w:val="24"/>
        </w:rPr>
        <w:t>Based</w:t>
      </w:r>
      <w:proofErr w:type="gramEnd"/>
      <w:r w:rsidR="007A52FF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on Ms. Jones’ subjective and objective findings, apply that tool and elaborate on each clinical factor for this patient. </w:t>
      </w:r>
      <w:ins w:id="11" w:author="MCK" w:date="2021-09-30T20:45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>T</w:t>
        </w:r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>utor</w:t>
        </w:r>
      </w:ins>
      <w:ins w:id="12" w:author="MCK" w:date="2021-09-30T20:57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to search answer</w:t>
        </w:r>
      </w:ins>
    </w:p>
    <w:p w:rsidR="00537654" w:rsidRPr="00E405BA" w:rsidRDefault="00537654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Question 4: </w:t>
      </w:r>
      <w:r w:rsidR="00627502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Ms. Jones was diagnosed with left lower lobe pneumonia. What would your treatment be for her based on her diagnosis, case scenario, and </w:t>
      </w:r>
      <w:r w:rsidR="00B96AD4">
        <w:rPr>
          <w:rFonts w:asciiTheme="minorBidi" w:hAnsiTheme="minorBidi"/>
          <w:color w:val="000000" w:themeColor="text1"/>
          <w:sz w:val="24"/>
          <w:szCs w:val="24"/>
        </w:rPr>
        <w:t>e</w:t>
      </w:r>
      <w:r w:rsidR="00627502" w:rsidRPr="00E405BA">
        <w:rPr>
          <w:rFonts w:asciiTheme="minorBidi" w:hAnsiTheme="minorBidi"/>
          <w:color w:val="000000" w:themeColor="text1"/>
          <w:sz w:val="24"/>
          <w:szCs w:val="24"/>
        </w:rPr>
        <w:t>vidence</w:t>
      </w:r>
      <w:r w:rsidR="00B96AD4">
        <w:rPr>
          <w:rFonts w:asciiTheme="minorBidi" w:hAnsiTheme="minorBidi"/>
          <w:color w:val="000000" w:themeColor="text1"/>
          <w:sz w:val="24"/>
          <w:szCs w:val="24"/>
        </w:rPr>
        <w:t>-b</w:t>
      </w:r>
      <w:r w:rsidR="00627502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ased </w:t>
      </w:r>
      <w:r w:rsidR="00B96AD4">
        <w:rPr>
          <w:rFonts w:asciiTheme="minorBidi" w:hAnsiTheme="minorBidi"/>
          <w:color w:val="000000" w:themeColor="text1"/>
          <w:sz w:val="24"/>
          <w:szCs w:val="24"/>
        </w:rPr>
        <w:t>g</w:t>
      </w:r>
      <w:r w:rsidR="00627502" w:rsidRPr="00E405BA">
        <w:rPr>
          <w:rFonts w:asciiTheme="minorBidi" w:hAnsiTheme="minorBidi"/>
          <w:color w:val="000000" w:themeColor="text1"/>
          <w:sz w:val="24"/>
          <w:szCs w:val="24"/>
        </w:rPr>
        <w:t>uidelines?</w:t>
      </w:r>
      <w:ins w:id="13" w:author="MCK" w:date="2021-09-30T20:46:00Z">
        <w:r w:rsidR="00DB17E3">
          <w:rPr>
            <w:rFonts w:asciiTheme="minorBidi" w:hAnsiTheme="minorBidi"/>
            <w:color w:val="000000" w:themeColor="text1"/>
            <w:sz w:val="24"/>
            <w:szCs w:val="24"/>
          </w:rPr>
          <w:t xml:space="preserve"> Based diagnosis is </w:t>
        </w:r>
      </w:ins>
      <w:ins w:id="14" w:author="MCK" w:date="2021-09-30T21:02:00Z">
        <w:r w:rsidR="00CB7554">
          <w:rPr>
            <w:rFonts w:asciiTheme="minorBidi" w:hAnsiTheme="minorBidi"/>
            <w:color w:val="000000" w:themeColor="text1"/>
            <w:sz w:val="24"/>
            <w:szCs w:val="24"/>
          </w:rPr>
          <w:t xml:space="preserve">community </w:t>
        </w:r>
      </w:ins>
      <w:ins w:id="15" w:author="MCK" w:date="2021-09-30T21:03:00Z">
        <w:r w:rsidR="00CB7554">
          <w:rPr>
            <w:rFonts w:asciiTheme="minorBidi" w:hAnsiTheme="minorBidi"/>
            <w:color w:val="000000" w:themeColor="text1"/>
            <w:sz w:val="24"/>
            <w:szCs w:val="24"/>
          </w:rPr>
          <w:t>–</w:t>
        </w:r>
      </w:ins>
      <w:ins w:id="16" w:author="MCK" w:date="2021-09-30T21:02:00Z">
        <w:r w:rsidR="00CB7554">
          <w:rPr>
            <w:rFonts w:asciiTheme="minorBidi" w:hAnsiTheme="minorBidi"/>
            <w:color w:val="000000" w:themeColor="text1"/>
            <w:sz w:val="24"/>
            <w:szCs w:val="24"/>
          </w:rPr>
          <w:t xml:space="preserve">acquired </w:t>
        </w:r>
      </w:ins>
      <w:ins w:id="17" w:author="MCK" w:date="2021-09-30T20:56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pneumonia over lapping </w:t>
        </w:r>
        <w:proofErr w:type="spellStart"/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>a</w:t>
        </w:r>
        <w:proofErr w:type="spellEnd"/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COPD</w:t>
        </w:r>
      </w:ins>
    </w:p>
    <w:p w:rsidR="00EE69E4" w:rsidRPr="00E405BA" w:rsidRDefault="00537654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Question 5: </w:t>
      </w:r>
      <w:r w:rsidR="00C75238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Ms. Jones has a known history of </w:t>
      </w:r>
      <w:r w:rsidR="0034153D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COPD. What </w:t>
      </w:r>
      <w:r w:rsidR="00EE69E4" w:rsidRPr="00E405BA">
        <w:rPr>
          <w:rFonts w:asciiTheme="minorBidi" w:hAnsiTheme="minorBidi"/>
          <w:color w:val="000000" w:themeColor="text1"/>
          <w:sz w:val="24"/>
          <w:szCs w:val="24"/>
        </w:rPr>
        <w:t>is the gold standard for measuring airflow limitation?</w:t>
      </w:r>
      <w:ins w:id="18" w:author="MCK" w:date="2021-09-30T20:58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Tutor search for answer</w:t>
        </w:r>
      </w:ins>
    </w:p>
    <w:p w:rsidR="00627502" w:rsidRPr="00E405BA" w:rsidRDefault="00627502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Question 6: Ms. Jones mentions intermittent pain in her bilateral legs when walking and having to rest to stop the leg pain</w:t>
      </w:r>
      <w:r w:rsidR="00B41ACD" w:rsidRPr="00E405BA">
        <w:rPr>
          <w:rFonts w:asciiTheme="minorBidi" w:hAnsiTheme="minorBidi"/>
          <w:color w:val="000000" w:themeColor="text1"/>
          <w:sz w:val="24"/>
          <w:szCs w:val="24"/>
        </w:rPr>
        <w:t>/cramps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r w:rsidR="00CA0C6B" w:rsidRPr="00E405BA">
        <w:rPr>
          <w:rFonts w:asciiTheme="minorBidi" w:hAnsiTheme="minorBidi"/>
          <w:color w:val="000000" w:themeColor="text1"/>
          <w:sz w:val="24"/>
          <w:szCs w:val="24"/>
        </w:rPr>
        <w:t>Which choice below would be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A63364" w:rsidRPr="00E405BA">
        <w:rPr>
          <w:rFonts w:asciiTheme="minorBidi" w:hAnsiTheme="minorBidi"/>
          <w:color w:val="000000" w:themeColor="text1"/>
          <w:sz w:val="24"/>
          <w:szCs w:val="24"/>
        </w:rPr>
        <w:t xml:space="preserve">the best choice for 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a potential diagnosis for this</w:t>
      </w:r>
      <w:r w:rsidR="00941E1A" w:rsidRPr="00E405BA">
        <w:rPr>
          <w:rFonts w:asciiTheme="minorBidi" w:hAnsiTheme="minorBidi"/>
          <w:color w:val="000000" w:themeColor="text1"/>
          <w:sz w:val="24"/>
          <w:szCs w:val="24"/>
        </w:rPr>
        <w:t>?</w:t>
      </w:r>
      <w:r w:rsidR="00B96AD4">
        <w:rPr>
          <w:rFonts w:asciiTheme="minorBidi" w:hAnsiTheme="minorBidi"/>
          <w:color w:val="000000" w:themeColor="text1"/>
          <w:sz w:val="24"/>
          <w:szCs w:val="24"/>
        </w:rPr>
        <w:t xml:space="preserve"> Explain your reasoning. </w:t>
      </w:r>
    </w:p>
    <w:p w:rsidR="003943FF" w:rsidRPr="00E405BA" w:rsidRDefault="003943FF" w:rsidP="003943FF">
      <w:pPr>
        <w:pStyle w:val="ListParagraph"/>
        <w:numPr>
          <w:ilvl w:val="0"/>
          <w:numId w:val="7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DVT (Deep Vein Thrombosis)</w:t>
      </w:r>
    </w:p>
    <w:p w:rsidR="003943FF" w:rsidRPr="00E405BA" w:rsidRDefault="00A95CE6" w:rsidP="003943FF">
      <w:pPr>
        <w:pStyle w:val="ListParagraph"/>
        <w:numPr>
          <w:ilvl w:val="0"/>
          <w:numId w:val="7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Intermittent </w:t>
      </w:r>
      <w:proofErr w:type="spellStart"/>
      <w:r w:rsidRPr="00E405BA">
        <w:rPr>
          <w:rFonts w:asciiTheme="minorBidi" w:hAnsiTheme="minorBidi"/>
          <w:color w:val="000000" w:themeColor="text1"/>
          <w:sz w:val="24"/>
          <w:szCs w:val="24"/>
        </w:rPr>
        <w:t>Claudication</w:t>
      </w:r>
      <w:proofErr w:type="spellEnd"/>
      <w:ins w:id="19" w:author="MCK" w:date="2021-09-30T20:59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(this is the answer)</w:t>
        </w:r>
      </w:ins>
    </w:p>
    <w:p w:rsidR="00A63364" w:rsidRPr="00E405BA" w:rsidRDefault="003B04DF" w:rsidP="003943FF">
      <w:pPr>
        <w:pStyle w:val="ListParagraph"/>
        <w:numPr>
          <w:ilvl w:val="0"/>
          <w:numId w:val="7"/>
        </w:numPr>
        <w:rPr>
          <w:rFonts w:asciiTheme="minorBidi" w:hAnsiTheme="minorBidi"/>
          <w:color w:val="000000" w:themeColor="text1"/>
          <w:sz w:val="24"/>
          <w:szCs w:val="24"/>
        </w:rPr>
      </w:pPr>
      <w:proofErr w:type="spellStart"/>
      <w:r w:rsidRPr="00E405BA">
        <w:rPr>
          <w:rFonts w:asciiTheme="minorBidi" w:hAnsiTheme="minorBidi"/>
          <w:color w:val="000000" w:themeColor="text1"/>
          <w:sz w:val="24"/>
          <w:szCs w:val="24"/>
        </w:rPr>
        <w:t>Cellulitis</w:t>
      </w:r>
      <w:proofErr w:type="spellEnd"/>
    </w:p>
    <w:p w:rsidR="00003A72" w:rsidRPr="00E405BA" w:rsidRDefault="00642D18" w:rsidP="009B6F03">
      <w:pPr>
        <w:pStyle w:val="ListParagraph"/>
        <w:numPr>
          <w:ilvl w:val="0"/>
          <w:numId w:val="7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Electrolyte Imbalance</w:t>
      </w:r>
    </w:p>
    <w:p w:rsidR="00627502" w:rsidRPr="00E405BA" w:rsidRDefault="00627502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Question 7: Ms. Jones mentions intermittent pain in her bilateral legs when walking and having to rest to stop the leg pain. What test could be ordered to further evaluate this? </w:t>
      </w:r>
      <w:ins w:id="20" w:author="MCK" w:date="2021-09-30T20:59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Arterial </w:t>
        </w:r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>Doppler</w:t>
        </w:r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</w:t>
        </w:r>
        <w:proofErr w:type="gramStart"/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>ultrasound ,</w:t>
        </w:r>
        <w:proofErr w:type="gramEnd"/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and CT angiogram of the legs</w:t>
        </w:r>
      </w:ins>
    </w:p>
    <w:p w:rsidR="00627502" w:rsidRPr="00E405BA" w:rsidRDefault="00627502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Question 8: Name 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three (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3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)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differentials for Ms. Jones’ initial presentation.</w:t>
      </w:r>
      <w:proofErr w:type="gramEnd"/>
      <w:r w:rsidRPr="00E405BA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ins w:id="21" w:author="MCK" w:date="2021-09-30T21:00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>Tutor search for differentials</w:t>
        </w:r>
      </w:ins>
    </w:p>
    <w:p w:rsidR="00B82CEF" w:rsidRPr="00E405BA" w:rsidRDefault="00D62640" w:rsidP="009B6F03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t>Question 9: What patient education would you give Ms. Jones and her daughter? What would be your follow</w:t>
      </w:r>
      <w:r w:rsidR="007C452A">
        <w:rPr>
          <w:rFonts w:asciiTheme="minorBidi" w:hAnsiTheme="minorBidi"/>
          <w:color w:val="000000" w:themeColor="text1"/>
          <w:sz w:val="24"/>
          <w:szCs w:val="24"/>
        </w:rPr>
        <w:t>-</w:t>
      </w:r>
      <w:r w:rsidRPr="00E405BA">
        <w:rPr>
          <w:rFonts w:asciiTheme="minorBidi" w:hAnsiTheme="minorBidi"/>
          <w:color w:val="000000" w:themeColor="text1"/>
          <w:sz w:val="24"/>
          <w:szCs w:val="24"/>
        </w:rPr>
        <w:t>up instructions?</w:t>
      </w:r>
      <w:ins w:id="22" w:author="MCK" w:date="2021-09-30T21:01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Tutor search for answer</w:t>
        </w:r>
      </w:ins>
    </w:p>
    <w:p w:rsidR="005655F9" w:rsidRPr="00E405BA" w:rsidRDefault="00D62640" w:rsidP="00B96AD4">
      <w:pPr>
        <w:rPr>
          <w:rFonts w:asciiTheme="minorBidi" w:hAnsiTheme="minorBidi"/>
          <w:color w:val="000000" w:themeColor="text1"/>
          <w:sz w:val="24"/>
          <w:szCs w:val="24"/>
        </w:rPr>
      </w:pPr>
      <w:r w:rsidRPr="00E405BA">
        <w:rPr>
          <w:rFonts w:asciiTheme="minorBidi" w:hAnsiTheme="minorBidi"/>
          <w:color w:val="000000" w:themeColor="text1"/>
          <w:sz w:val="24"/>
          <w:szCs w:val="24"/>
        </w:rPr>
        <w:lastRenderedPageBreak/>
        <w:t xml:space="preserve">Question 10: Would amoxicillin/clavulanate plus a macrolide have been an option to treat Ms. Jones’ Pneumonia? </w:t>
      </w:r>
      <w:r w:rsidR="00EB6FE5">
        <w:rPr>
          <w:rFonts w:asciiTheme="minorBidi" w:hAnsiTheme="minorBidi"/>
          <w:color w:val="000000" w:themeColor="text1"/>
          <w:sz w:val="24"/>
          <w:szCs w:val="24"/>
        </w:rPr>
        <w:t>Explain why or why not.</w:t>
      </w:r>
      <w:ins w:id="23" w:author="MCK" w:date="2021-09-30T21:01:00Z">
        <w:r w:rsidR="009D1409">
          <w:rPr>
            <w:rFonts w:asciiTheme="minorBidi" w:hAnsiTheme="minorBidi"/>
            <w:color w:val="000000" w:themeColor="text1"/>
            <w:sz w:val="24"/>
            <w:szCs w:val="24"/>
          </w:rPr>
          <w:t xml:space="preserve"> Yes this is the combination for micro in CAP tutor check for microbiology</w:t>
        </w:r>
      </w:ins>
    </w:p>
    <w:p w:rsidR="00705AA9" w:rsidRPr="00E405BA" w:rsidRDefault="00705AA9" w:rsidP="00492C04">
      <w:pPr>
        <w:rPr>
          <w:rFonts w:asciiTheme="minorBidi" w:hAnsiTheme="minorBidi"/>
          <w:color w:val="000000" w:themeColor="text1"/>
          <w:sz w:val="24"/>
          <w:szCs w:val="24"/>
        </w:rPr>
      </w:pPr>
    </w:p>
    <w:sectPr w:rsidR="00705AA9" w:rsidRPr="00E405BA" w:rsidSect="00C42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FD" w:rsidRDefault="002464FD" w:rsidP="00CA72F8">
      <w:pPr>
        <w:spacing w:after="0" w:line="240" w:lineRule="auto"/>
      </w:pPr>
      <w:r>
        <w:separator/>
      </w:r>
    </w:p>
  </w:endnote>
  <w:endnote w:type="continuationSeparator" w:id="0">
    <w:p w:rsidR="002464FD" w:rsidRDefault="002464FD" w:rsidP="00CA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FD" w:rsidRDefault="002464FD" w:rsidP="00CA72F8">
      <w:pPr>
        <w:spacing w:after="0" w:line="240" w:lineRule="auto"/>
      </w:pPr>
      <w:r>
        <w:separator/>
      </w:r>
    </w:p>
  </w:footnote>
  <w:footnote w:type="continuationSeparator" w:id="0">
    <w:p w:rsidR="002464FD" w:rsidRDefault="002464FD" w:rsidP="00CA7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EFE"/>
    <w:multiLevelType w:val="hybridMultilevel"/>
    <w:tmpl w:val="03BE05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21E32D9"/>
    <w:multiLevelType w:val="hybridMultilevel"/>
    <w:tmpl w:val="D7CEB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46CD"/>
    <w:multiLevelType w:val="hybridMultilevel"/>
    <w:tmpl w:val="F880E0D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>
    <w:nsid w:val="480B15FB"/>
    <w:multiLevelType w:val="hybridMultilevel"/>
    <w:tmpl w:val="670CB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25CF7"/>
    <w:multiLevelType w:val="hybridMultilevel"/>
    <w:tmpl w:val="58EE1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D2F03"/>
    <w:multiLevelType w:val="hybridMultilevel"/>
    <w:tmpl w:val="857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709B"/>
    <w:multiLevelType w:val="hybridMultilevel"/>
    <w:tmpl w:val="A524C22A"/>
    <w:lvl w:ilvl="0" w:tplc="B19AE1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CDC7A7B"/>
    <w:multiLevelType w:val="hybridMultilevel"/>
    <w:tmpl w:val="098A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325EE"/>
    <w:multiLevelType w:val="hybridMultilevel"/>
    <w:tmpl w:val="D0C0D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35F8C"/>
    <w:multiLevelType w:val="hybridMultilevel"/>
    <w:tmpl w:val="82407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EA308C3"/>
    <w:multiLevelType w:val="hybridMultilevel"/>
    <w:tmpl w:val="63228D80"/>
    <w:lvl w:ilvl="0" w:tplc="1DB60F8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ExtbAwszCzNDO2MDJR0lEKTi0uzszPAykwrAUA2bwB5iwAAAA="/>
  </w:docVars>
  <w:rsids>
    <w:rsidRoot w:val="000E30B6"/>
    <w:rsid w:val="00003A72"/>
    <w:rsid w:val="00045DD0"/>
    <w:rsid w:val="00064C1A"/>
    <w:rsid w:val="00074874"/>
    <w:rsid w:val="000902AA"/>
    <w:rsid w:val="000A2656"/>
    <w:rsid w:val="000B3625"/>
    <w:rsid w:val="000B4E63"/>
    <w:rsid w:val="000E30B6"/>
    <w:rsid w:val="000E6A6C"/>
    <w:rsid w:val="0011742C"/>
    <w:rsid w:val="00126B38"/>
    <w:rsid w:val="0015198A"/>
    <w:rsid w:val="00166C89"/>
    <w:rsid w:val="00171FD9"/>
    <w:rsid w:val="00172477"/>
    <w:rsid w:val="001A7C4E"/>
    <w:rsid w:val="001B48E6"/>
    <w:rsid w:val="001E7BD4"/>
    <w:rsid w:val="00200BDF"/>
    <w:rsid w:val="00221191"/>
    <w:rsid w:val="00241883"/>
    <w:rsid w:val="002464FD"/>
    <w:rsid w:val="0025098D"/>
    <w:rsid w:val="00290BE6"/>
    <w:rsid w:val="002C4825"/>
    <w:rsid w:val="002C5C33"/>
    <w:rsid w:val="002E0479"/>
    <w:rsid w:val="002F41B2"/>
    <w:rsid w:val="00315477"/>
    <w:rsid w:val="0031712A"/>
    <w:rsid w:val="003339F6"/>
    <w:rsid w:val="0034153D"/>
    <w:rsid w:val="0035512A"/>
    <w:rsid w:val="00370AB9"/>
    <w:rsid w:val="0038184C"/>
    <w:rsid w:val="00386EF9"/>
    <w:rsid w:val="003923C9"/>
    <w:rsid w:val="003943FF"/>
    <w:rsid w:val="003A1AF1"/>
    <w:rsid w:val="003A1D74"/>
    <w:rsid w:val="003B04DF"/>
    <w:rsid w:val="003D1D82"/>
    <w:rsid w:val="003E6E01"/>
    <w:rsid w:val="00405E52"/>
    <w:rsid w:val="00407589"/>
    <w:rsid w:val="00412FCC"/>
    <w:rsid w:val="00422FD3"/>
    <w:rsid w:val="0043221B"/>
    <w:rsid w:val="00475B4C"/>
    <w:rsid w:val="004760B2"/>
    <w:rsid w:val="00492967"/>
    <w:rsid w:val="00492C04"/>
    <w:rsid w:val="00496A07"/>
    <w:rsid w:val="004A6809"/>
    <w:rsid w:val="004C4199"/>
    <w:rsid w:val="004E199E"/>
    <w:rsid w:val="004E51B6"/>
    <w:rsid w:val="004E6535"/>
    <w:rsid w:val="00504E9D"/>
    <w:rsid w:val="005179DB"/>
    <w:rsid w:val="00527037"/>
    <w:rsid w:val="00537654"/>
    <w:rsid w:val="005426B9"/>
    <w:rsid w:val="00561FAD"/>
    <w:rsid w:val="00562CB4"/>
    <w:rsid w:val="005655F9"/>
    <w:rsid w:val="005660AD"/>
    <w:rsid w:val="005853CD"/>
    <w:rsid w:val="00586CC5"/>
    <w:rsid w:val="005930A9"/>
    <w:rsid w:val="00597C27"/>
    <w:rsid w:val="005B1375"/>
    <w:rsid w:val="005D0477"/>
    <w:rsid w:val="005F6FEF"/>
    <w:rsid w:val="0060183A"/>
    <w:rsid w:val="006148FD"/>
    <w:rsid w:val="006215FC"/>
    <w:rsid w:val="00627502"/>
    <w:rsid w:val="00642D18"/>
    <w:rsid w:val="00652C47"/>
    <w:rsid w:val="00661479"/>
    <w:rsid w:val="00662B6E"/>
    <w:rsid w:val="00676E0B"/>
    <w:rsid w:val="006808B8"/>
    <w:rsid w:val="00685DFE"/>
    <w:rsid w:val="00695A3D"/>
    <w:rsid w:val="006B238C"/>
    <w:rsid w:val="006D459D"/>
    <w:rsid w:val="00700E8F"/>
    <w:rsid w:val="00705AA9"/>
    <w:rsid w:val="00735C0B"/>
    <w:rsid w:val="00741D32"/>
    <w:rsid w:val="00753D60"/>
    <w:rsid w:val="007662D8"/>
    <w:rsid w:val="007670EF"/>
    <w:rsid w:val="007708C5"/>
    <w:rsid w:val="00783683"/>
    <w:rsid w:val="007A52FF"/>
    <w:rsid w:val="007A6E65"/>
    <w:rsid w:val="007C452A"/>
    <w:rsid w:val="007D007B"/>
    <w:rsid w:val="007F3DAD"/>
    <w:rsid w:val="00823250"/>
    <w:rsid w:val="00841F61"/>
    <w:rsid w:val="008650E5"/>
    <w:rsid w:val="008746B4"/>
    <w:rsid w:val="008851BF"/>
    <w:rsid w:val="008A0A69"/>
    <w:rsid w:val="008A201D"/>
    <w:rsid w:val="008C0F58"/>
    <w:rsid w:val="008C4C8D"/>
    <w:rsid w:val="00900E28"/>
    <w:rsid w:val="00941E1A"/>
    <w:rsid w:val="009431D7"/>
    <w:rsid w:val="00964CF7"/>
    <w:rsid w:val="009725DF"/>
    <w:rsid w:val="00972733"/>
    <w:rsid w:val="00973744"/>
    <w:rsid w:val="00982A88"/>
    <w:rsid w:val="009A199C"/>
    <w:rsid w:val="009A26CE"/>
    <w:rsid w:val="009B6F03"/>
    <w:rsid w:val="009C76CC"/>
    <w:rsid w:val="009D1409"/>
    <w:rsid w:val="009D2062"/>
    <w:rsid w:val="009D7C5B"/>
    <w:rsid w:val="00A2486A"/>
    <w:rsid w:val="00A514C9"/>
    <w:rsid w:val="00A63364"/>
    <w:rsid w:val="00A65916"/>
    <w:rsid w:val="00A8045A"/>
    <w:rsid w:val="00A92751"/>
    <w:rsid w:val="00A9409F"/>
    <w:rsid w:val="00A95CE6"/>
    <w:rsid w:val="00AA04B6"/>
    <w:rsid w:val="00AA4C51"/>
    <w:rsid w:val="00B068A2"/>
    <w:rsid w:val="00B41ACD"/>
    <w:rsid w:val="00B51ADC"/>
    <w:rsid w:val="00B53ED1"/>
    <w:rsid w:val="00B55DBC"/>
    <w:rsid w:val="00B82CEF"/>
    <w:rsid w:val="00B917B9"/>
    <w:rsid w:val="00B96AD4"/>
    <w:rsid w:val="00B97721"/>
    <w:rsid w:val="00BA68A4"/>
    <w:rsid w:val="00BB623E"/>
    <w:rsid w:val="00BE32B8"/>
    <w:rsid w:val="00BF5B5E"/>
    <w:rsid w:val="00C11FEF"/>
    <w:rsid w:val="00C255B7"/>
    <w:rsid w:val="00C42D4E"/>
    <w:rsid w:val="00C47A0C"/>
    <w:rsid w:val="00C74F61"/>
    <w:rsid w:val="00C75238"/>
    <w:rsid w:val="00CA0C6B"/>
    <w:rsid w:val="00CA72F8"/>
    <w:rsid w:val="00CB7554"/>
    <w:rsid w:val="00CD7CC3"/>
    <w:rsid w:val="00CE5874"/>
    <w:rsid w:val="00D27EB6"/>
    <w:rsid w:val="00D54081"/>
    <w:rsid w:val="00D562F3"/>
    <w:rsid w:val="00D62640"/>
    <w:rsid w:val="00D647A3"/>
    <w:rsid w:val="00D85239"/>
    <w:rsid w:val="00D96826"/>
    <w:rsid w:val="00DB17E3"/>
    <w:rsid w:val="00DC72B8"/>
    <w:rsid w:val="00E05059"/>
    <w:rsid w:val="00E141E8"/>
    <w:rsid w:val="00E34274"/>
    <w:rsid w:val="00E35BD9"/>
    <w:rsid w:val="00E405BA"/>
    <w:rsid w:val="00E61196"/>
    <w:rsid w:val="00E65E36"/>
    <w:rsid w:val="00E72FA7"/>
    <w:rsid w:val="00E84717"/>
    <w:rsid w:val="00E850C2"/>
    <w:rsid w:val="00E87162"/>
    <w:rsid w:val="00EB6FE5"/>
    <w:rsid w:val="00EC7745"/>
    <w:rsid w:val="00ED06D4"/>
    <w:rsid w:val="00ED2290"/>
    <w:rsid w:val="00EE1C05"/>
    <w:rsid w:val="00EE69E4"/>
    <w:rsid w:val="00EE7682"/>
    <w:rsid w:val="00EF5901"/>
    <w:rsid w:val="00F61197"/>
    <w:rsid w:val="00F65F64"/>
    <w:rsid w:val="00F67DA4"/>
    <w:rsid w:val="00F71C01"/>
    <w:rsid w:val="00F9206E"/>
    <w:rsid w:val="00FA4F1E"/>
    <w:rsid w:val="00FA55B3"/>
    <w:rsid w:val="00FB0704"/>
    <w:rsid w:val="00FC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0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F8"/>
  </w:style>
  <w:style w:type="paragraph" w:styleId="Footer">
    <w:name w:val="footer"/>
    <w:basedOn w:val="Normal"/>
    <w:link w:val="FooterChar"/>
    <w:uiPriority w:val="99"/>
    <w:unhideWhenUsed/>
    <w:rsid w:val="00CA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F8"/>
  </w:style>
  <w:style w:type="paragraph" w:styleId="BalloonText">
    <w:name w:val="Balloon Text"/>
    <w:basedOn w:val="Normal"/>
    <w:link w:val="BalloonTextChar"/>
    <w:uiPriority w:val="99"/>
    <w:semiHidden/>
    <w:unhideWhenUsed/>
    <w:rsid w:val="00492C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0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3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5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6C76B1E70C418F4FA392FA954CA0" ma:contentTypeVersion="12" ma:contentTypeDescription="Create a new document." ma:contentTypeScope="" ma:versionID="17e906d5875d42a59b15700c76eda3d3">
  <xsd:schema xmlns:xsd="http://www.w3.org/2001/XMLSchema" xmlns:xs="http://www.w3.org/2001/XMLSchema" xmlns:p="http://schemas.microsoft.com/office/2006/metadata/properties" xmlns:ns2="00982455-cca4-43a1-99db-4f435d27f8be" xmlns:ns3="caa2c843-461b-4096-829d-d152f62699f9" targetNamespace="http://schemas.microsoft.com/office/2006/metadata/properties" ma:root="true" ma:fieldsID="2ae3fa82f6a7eb4220288c2053f3e236" ns2:_="" ns3:_="">
    <xsd:import namespace="00982455-cca4-43a1-99db-4f435d27f8be"/>
    <xsd:import namespace="caa2c843-461b-4096-829d-d152f6269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2455-cca4-43a1-99db-4f435d27f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c843-461b-4096-829d-d152f6269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0982455-cca4-43a1-99db-4f435d27f8be" xsi:nil="true"/>
  </documentManagement>
</p:properties>
</file>

<file path=customXml/itemProps1.xml><?xml version="1.0" encoding="utf-8"?>
<ds:datastoreItem xmlns:ds="http://schemas.openxmlformats.org/officeDocument/2006/customXml" ds:itemID="{8AD9D94E-D7E6-4EB3-A4D6-4E24873C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82455-cca4-43a1-99db-4f435d27f8be"/>
    <ds:schemaRef ds:uri="caa2c843-461b-4096-829d-d152f6269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3F7FC-F480-4914-B793-BBC869CCA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6F46F-9B78-4B41-8EA0-659EC6CBB88A}">
  <ds:schemaRefs>
    <ds:schemaRef ds:uri="http://schemas.microsoft.com/office/2006/metadata/properties"/>
    <ds:schemaRef ds:uri="http://schemas.microsoft.com/office/infopath/2007/PartnerControls"/>
    <ds:schemaRef ds:uri="00982455-cca4-43a1-99db-4f435d27f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Legg</dc:creator>
  <cp:lastModifiedBy>MCK</cp:lastModifiedBy>
  <cp:revision>4</cp:revision>
  <cp:lastPrinted>2020-05-01T17:15:00Z</cp:lastPrinted>
  <dcterms:created xsi:type="dcterms:W3CDTF">2021-09-07T19:14:00Z</dcterms:created>
  <dcterms:modified xsi:type="dcterms:W3CDTF">2021-10-01T01:04:00Z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0x0101004DA86C76B1E70C418F4FA392FA954CA0</vt:lpwstr>
  </property>
</Properties>
</file>